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9D" w:rsidRDefault="00A5189D" w:rsidP="00A5189D">
      <w:pPr>
        <w:pStyle w:val="NormalWeb"/>
        <w:spacing w:before="0" w:beforeAutospacing="0" w:after="0" w:afterAutospacing="0"/>
        <w:rPr>
          <w:ins w:id="0" w:author="John Clayton" w:date="2010-10-15T13:42:00Z"/>
        </w:rPr>
      </w:pPr>
      <w:r w:rsidRPr="00A5189D">
        <w:rPr>
          <w:bCs/>
        </w:rPr>
        <w:t xml:space="preserve">John H. </w:t>
      </w:r>
      <w:proofErr w:type="spellStart"/>
      <w:r w:rsidRPr="00A5189D">
        <w:rPr>
          <w:bCs/>
        </w:rPr>
        <w:t>Baumbaugh</w:t>
      </w:r>
      <w:proofErr w:type="spellEnd"/>
      <w:r w:rsidRPr="00A5189D">
        <w:t xml:space="preserve"> </w:t>
      </w:r>
    </w:p>
    <w:p w:rsidR="00957A53" w:rsidRPr="00A5189D" w:rsidRDefault="00957A53" w:rsidP="00A5189D">
      <w:pPr>
        <w:pStyle w:val="NormalWeb"/>
        <w:spacing w:before="0" w:beforeAutospacing="0" w:after="0" w:afterAutospacing="0"/>
      </w:pPr>
    </w:p>
    <w:p w:rsidR="00A5189D" w:rsidRPr="00A5189D" w:rsidDel="00957A53" w:rsidRDefault="00A5189D" w:rsidP="00A5189D">
      <w:pPr>
        <w:pStyle w:val="NormalWeb"/>
        <w:spacing w:before="0" w:beforeAutospacing="0" w:after="0" w:afterAutospacing="0"/>
        <w:rPr>
          <w:del w:id="1" w:author="John Clayton" w:date="2010-10-15T13:41:00Z"/>
        </w:rPr>
      </w:pPr>
      <w:r w:rsidRPr="00A5189D">
        <w:t xml:space="preserve">Mr. John H. </w:t>
      </w:r>
      <w:proofErr w:type="spellStart"/>
      <w:r w:rsidRPr="00A5189D">
        <w:t>Baumbaugh</w:t>
      </w:r>
      <w:proofErr w:type="spellEnd"/>
      <w:r w:rsidRPr="00A5189D">
        <w:t>, 82, of Dickerson, died peacefully on Friday</w:t>
      </w:r>
      <w:r>
        <w:t>, October 1</w:t>
      </w:r>
      <w:r w:rsidRPr="00A5189D">
        <w:t>, 2010 at the Glade Valley Nursing and Rehabilitation Center in Walkersville.</w:t>
      </w:r>
      <w:r>
        <w:t xml:space="preserve">  Mr. </w:t>
      </w:r>
      <w:proofErr w:type="spellStart"/>
      <w:r>
        <w:t>Baumbaugh</w:t>
      </w:r>
      <w:proofErr w:type="spellEnd"/>
      <w:r>
        <w:t xml:space="preserve"> </w:t>
      </w:r>
      <w:r w:rsidRPr="00A5189D">
        <w:t xml:space="preserve">was the loving husband of Olive </w:t>
      </w:r>
      <w:proofErr w:type="spellStart"/>
      <w:r w:rsidRPr="00A5189D">
        <w:t>Baumbaugh</w:t>
      </w:r>
      <w:proofErr w:type="spellEnd"/>
      <w:r w:rsidRPr="00A5189D">
        <w:t>.</w:t>
      </w:r>
      <w:r>
        <w:t xml:space="preserve">  </w:t>
      </w:r>
      <w:r w:rsidRPr="00A5189D">
        <w:t>Born on May 13, 1928 in Johnstown, P</w:t>
      </w:r>
      <w:r w:rsidR="005954D7">
        <w:t>ennsylvania,</w:t>
      </w:r>
      <w:r w:rsidRPr="00A5189D">
        <w:t xml:space="preserve"> </w:t>
      </w:r>
      <w:r>
        <w:t xml:space="preserve">he </w:t>
      </w:r>
      <w:r w:rsidRPr="00A5189D">
        <w:t xml:space="preserve">was </w:t>
      </w:r>
      <w:r>
        <w:t>the owner of Bud's Lock and Key which served the Poolesville area for many years.  A veteran</w:t>
      </w:r>
      <w:r w:rsidR="005954D7">
        <w:t>,</w:t>
      </w:r>
      <w:r>
        <w:t xml:space="preserve"> he proudly</w:t>
      </w:r>
      <w:r w:rsidRPr="00A5189D">
        <w:t xml:space="preserve"> served in the </w:t>
      </w:r>
      <w:r>
        <w:t xml:space="preserve">United States </w:t>
      </w:r>
      <w:r w:rsidRPr="00A5189D">
        <w:t>Air Force from 1946 to 1948.</w:t>
      </w:r>
      <w:r w:rsidRPr="00A5189D">
        <w:br/>
        <w:t>He was the beloved father of Jo</w:t>
      </w:r>
      <w:r>
        <w:t xml:space="preserve">hn W. </w:t>
      </w:r>
      <w:proofErr w:type="spellStart"/>
      <w:r>
        <w:t>Baumbaugh</w:t>
      </w:r>
      <w:proofErr w:type="spellEnd"/>
      <w:r>
        <w:t xml:space="preserve"> of Poolesville and </w:t>
      </w:r>
      <w:r w:rsidRPr="00A5189D">
        <w:t xml:space="preserve">Holly Leola </w:t>
      </w:r>
      <w:proofErr w:type="spellStart"/>
      <w:r w:rsidRPr="00A5189D">
        <w:t>Hammarlun</w:t>
      </w:r>
      <w:r>
        <w:t>d</w:t>
      </w:r>
      <w:proofErr w:type="spellEnd"/>
      <w:r>
        <w:t xml:space="preserve"> and husband Leif of Frederick.  </w:t>
      </w:r>
      <w:r w:rsidRPr="00A5189D">
        <w:t xml:space="preserve"> In lieu of flowers</w:t>
      </w:r>
      <w:r w:rsidR="005954D7">
        <w:t>,</w:t>
      </w:r>
      <w:r w:rsidRPr="00A5189D">
        <w:t xml:space="preserve"> donations may be made to the Barnesville Baptist Church.</w:t>
      </w:r>
      <w:ins w:id="2" w:author="John Clayton" w:date="2010-10-15T13:41:00Z">
        <w:r w:rsidR="00957A53" w:rsidRPr="00A5189D" w:rsidDel="00957A53">
          <w:t xml:space="preserve"> </w:t>
        </w:r>
      </w:ins>
    </w:p>
    <w:p w:rsidR="009259BB" w:rsidRPr="00BA2FD9" w:rsidRDefault="009259BB" w:rsidP="00967C9D">
      <w:pPr>
        <w:rPr>
          <w:szCs w:val="96"/>
        </w:rPr>
      </w:pPr>
    </w:p>
    <w:sectPr w:rsidR="009259B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E1023"/>
    <w:rsid w:val="000F18E1"/>
    <w:rsid w:val="000F350B"/>
    <w:rsid w:val="000F7685"/>
    <w:rsid w:val="00105CCA"/>
    <w:rsid w:val="001419C4"/>
    <w:rsid w:val="00170116"/>
    <w:rsid w:val="001D5908"/>
    <w:rsid w:val="002805DC"/>
    <w:rsid w:val="00284E16"/>
    <w:rsid w:val="002A7E82"/>
    <w:rsid w:val="002C3B9C"/>
    <w:rsid w:val="00351A58"/>
    <w:rsid w:val="003959AA"/>
    <w:rsid w:val="0040619E"/>
    <w:rsid w:val="004B06DD"/>
    <w:rsid w:val="005466BE"/>
    <w:rsid w:val="0058607E"/>
    <w:rsid w:val="00592FA3"/>
    <w:rsid w:val="005942ED"/>
    <w:rsid w:val="005954D7"/>
    <w:rsid w:val="005C6535"/>
    <w:rsid w:val="005E00A1"/>
    <w:rsid w:val="00604B86"/>
    <w:rsid w:val="0082613E"/>
    <w:rsid w:val="00855CFF"/>
    <w:rsid w:val="00873518"/>
    <w:rsid w:val="008874D7"/>
    <w:rsid w:val="00905C79"/>
    <w:rsid w:val="00921879"/>
    <w:rsid w:val="009259BB"/>
    <w:rsid w:val="00957A53"/>
    <w:rsid w:val="0096227F"/>
    <w:rsid w:val="00967C9D"/>
    <w:rsid w:val="00972DD8"/>
    <w:rsid w:val="00990A48"/>
    <w:rsid w:val="00A0587E"/>
    <w:rsid w:val="00A177D6"/>
    <w:rsid w:val="00A5189D"/>
    <w:rsid w:val="00AC485E"/>
    <w:rsid w:val="00B3402A"/>
    <w:rsid w:val="00B375D5"/>
    <w:rsid w:val="00BA2FD9"/>
    <w:rsid w:val="00BC14E0"/>
    <w:rsid w:val="00C3074B"/>
    <w:rsid w:val="00C5107D"/>
    <w:rsid w:val="00CB599F"/>
    <w:rsid w:val="00D4779B"/>
    <w:rsid w:val="00D82690"/>
    <w:rsid w:val="00D952CF"/>
    <w:rsid w:val="00DB63CD"/>
    <w:rsid w:val="00DE5495"/>
    <w:rsid w:val="00E00C64"/>
    <w:rsid w:val="00E41029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6</cp:revision>
  <cp:lastPrinted>2010-10-08T18:19:00Z</cp:lastPrinted>
  <dcterms:created xsi:type="dcterms:W3CDTF">2010-10-12T18:20:00Z</dcterms:created>
  <dcterms:modified xsi:type="dcterms:W3CDTF">2010-10-15T17:42:00Z</dcterms:modified>
</cp:coreProperties>
</file>