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A" w:rsidRDefault="00CF38C9">
      <w:r>
        <w:t>Dog Meets World founder Carolyn Lane printing out a picture for an eager group</w:t>
      </w:r>
      <w:ins w:id="0" w:author="Family" w:date="2010-10-29T20:29:00Z">
        <w:r w:rsidR="009415A8">
          <w:t>.</w:t>
        </w:r>
      </w:ins>
    </w:p>
    <w:sectPr w:rsidR="00EA48CA" w:rsidSect="0082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trackRevisions/>
  <w:defaultTabStop w:val="720"/>
  <w:characterSpacingControl w:val="doNotCompress"/>
  <w:compat/>
  <w:rsids>
    <w:rsidRoot w:val="00CF38C9"/>
    <w:rsid w:val="0000059B"/>
    <w:rsid w:val="00001611"/>
    <w:rsid w:val="00001F53"/>
    <w:rsid w:val="00002281"/>
    <w:rsid w:val="00003389"/>
    <w:rsid w:val="00005BF4"/>
    <w:rsid w:val="00007F87"/>
    <w:rsid w:val="00011071"/>
    <w:rsid w:val="0001142B"/>
    <w:rsid w:val="00012110"/>
    <w:rsid w:val="000133FB"/>
    <w:rsid w:val="00013486"/>
    <w:rsid w:val="00014C34"/>
    <w:rsid w:val="00015BD2"/>
    <w:rsid w:val="00017163"/>
    <w:rsid w:val="00023693"/>
    <w:rsid w:val="00023BD3"/>
    <w:rsid w:val="000242A8"/>
    <w:rsid w:val="00024460"/>
    <w:rsid w:val="0002457F"/>
    <w:rsid w:val="0002785D"/>
    <w:rsid w:val="00027A76"/>
    <w:rsid w:val="0003059B"/>
    <w:rsid w:val="000327E1"/>
    <w:rsid w:val="0003359B"/>
    <w:rsid w:val="000345BD"/>
    <w:rsid w:val="00035C68"/>
    <w:rsid w:val="000364D9"/>
    <w:rsid w:val="000364E4"/>
    <w:rsid w:val="000368F6"/>
    <w:rsid w:val="00037824"/>
    <w:rsid w:val="00042CE1"/>
    <w:rsid w:val="00044E27"/>
    <w:rsid w:val="0004668D"/>
    <w:rsid w:val="00047EFD"/>
    <w:rsid w:val="00050551"/>
    <w:rsid w:val="000526E4"/>
    <w:rsid w:val="000528A5"/>
    <w:rsid w:val="000531C6"/>
    <w:rsid w:val="000540EC"/>
    <w:rsid w:val="00054220"/>
    <w:rsid w:val="00055CC3"/>
    <w:rsid w:val="00056384"/>
    <w:rsid w:val="00056967"/>
    <w:rsid w:val="000574F5"/>
    <w:rsid w:val="0006172C"/>
    <w:rsid w:val="00064D24"/>
    <w:rsid w:val="00065695"/>
    <w:rsid w:val="00066402"/>
    <w:rsid w:val="000668A7"/>
    <w:rsid w:val="00066A29"/>
    <w:rsid w:val="00067018"/>
    <w:rsid w:val="00067F57"/>
    <w:rsid w:val="0007091C"/>
    <w:rsid w:val="00071147"/>
    <w:rsid w:val="000739BA"/>
    <w:rsid w:val="00074D05"/>
    <w:rsid w:val="00075CE8"/>
    <w:rsid w:val="000764FF"/>
    <w:rsid w:val="0007658E"/>
    <w:rsid w:val="0007701F"/>
    <w:rsid w:val="0007777F"/>
    <w:rsid w:val="0008059C"/>
    <w:rsid w:val="000819DC"/>
    <w:rsid w:val="00081F76"/>
    <w:rsid w:val="000837E4"/>
    <w:rsid w:val="00083B98"/>
    <w:rsid w:val="00084D69"/>
    <w:rsid w:val="00085691"/>
    <w:rsid w:val="00086DFE"/>
    <w:rsid w:val="000906C9"/>
    <w:rsid w:val="000920DE"/>
    <w:rsid w:val="00092AF0"/>
    <w:rsid w:val="00093A60"/>
    <w:rsid w:val="00093F35"/>
    <w:rsid w:val="00094281"/>
    <w:rsid w:val="0009490A"/>
    <w:rsid w:val="00096526"/>
    <w:rsid w:val="00097C06"/>
    <w:rsid w:val="00097DA4"/>
    <w:rsid w:val="000A137B"/>
    <w:rsid w:val="000A21B1"/>
    <w:rsid w:val="000A27DC"/>
    <w:rsid w:val="000A3CDD"/>
    <w:rsid w:val="000A5408"/>
    <w:rsid w:val="000A5B4B"/>
    <w:rsid w:val="000A5EA5"/>
    <w:rsid w:val="000A5FE0"/>
    <w:rsid w:val="000A65B2"/>
    <w:rsid w:val="000A6E52"/>
    <w:rsid w:val="000B1895"/>
    <w:rsid w:val="000B1C32"/>
    <w:rsid w:val="000B306C"/>
    <w:rsid w:val="000B40DB"/>
    <w:rsid w:val="000B492A"/>
    <w:rsid w:val="000B7586"/>
    <w:rsid w:val="000B75FF"/>
    <w:rsid w:val="000C0005"/>
    <w:rsid w:val="000C1ECC"/>
    <w:rsid w:val="000C2F51"/>
    <w:rsid w:val="000C372F"/>
    <w:rsid w:val="000C3D88"/>
    <w:rsid w:val="000C5698"/>
    <w:rsid w:val="000C56D3"/>
    <w:rsid w:val="000C671D"/>
    <w:rsid w:val="000D11DE"/>
    <w:rsid w:val="000D14A6"/>
    <w:rsid w:val="000D182B"/>
    <w:rsid w:val="000D45C6"/>
    <w:rsid w:val="000D4C3F"/>
    <w:rsid w:val="000D5910"/>
    <w:rsid w:val="000D5A5C"/>
    <w:rsid w:val="000E41FA"/>
    <w:rsid w:val="000E4988"/>
    <w:rsid w:val="000E6AAC"/>
    <w:rsid w:val="000E7103"/>
    <w:rsid w:val="000E720B"/>
    <w:rsid w:val="000E7890"/>
    <w:rsid w:val="000E7BE4"/>
    <w:rsid w:val="000E7D03"/>
    <w:rsid w:val="000E7D23"/>
    <w:rsid w:val="000F011E"/>
    <w:rsid w:val="000F1A57"/>
    <w:rsid w:val="000F2AC5"/>
    <w:rsid w:val="000F338E"/>
    <w:rsid w:val="000F4044"/>
    <w:rsid w:val="000F4F27"/>
    <w:rsid w:val="000F5259"/>
    <w:rsid w:val="000F52C9"/>
    <w:rsid w:val="000F56D3"/>
    <w:rsid w:val="000F694C"/>
    <w:rsid w:val="000F7979"/>
    <w:rsid w:val="000F7BF1"/>
    <w:rsid w:val="000F7DEC"/>
    <w:rsid w:val="000F7F93"/>
    <w:rsid w:val="00100AAC"/>
    <w:rsid w:val="001011B5"/>
    <w:rsid w:val="00101931"/>
    <w:rsid w:val="0010198F"/>
    <w:rsid w:val="00102039"/>
    <w:rsid w:val="001023F5"/>
    <w:rsid w:val="001024A8"/>
    <w:rsid w:val="00102612"/>
    <w:rsid w:val="00102A72"/>
    <w:rsid w:val="0010674B"/>
    <w:rsid w:val="00106802"/>
    <w:rsid w:val="00106C75"/>
    <w:rsid w:val="001071F3"/>
    <w:rsid w:val="001119E2"/>
    <w:rsid w:val="001154E7"/>
    <w:rsid w:val="00115573"/>
    <w:rsid w:val="00115F0D"/>
    <w:rsid w:val="00116CE7"/>
    <w:rsid w:val="00117112"/>
    <w:rsid w:val="0011773A"/>
    <w:rsid w:val="00123924"/>
    <w:rsid w:val="00124B37"/>
    <w:rsid w:val="00124B63"/>
    <w:rsid w:val="00125C03"/>
    <w:rsid w:val="00127043"/>
    <w:rsid w:val="001313C4"/>
    <w:rsid w:val="001320B2"/>
    <w:rsid w:val="0013385B"/>
    <w:rsid w:val="00133CD6"/>
    <w:rsid w:val="00134019"/>
    <w:rsid w:val="001340FA"/>
    <w:rsid w:val="00134D0E"/>
    <w:rsid w:val="00134E74"/>
    <w:rsid w:val="001409D5"/>
    <w:rsid w:val="00141419"/>
    <w:rsid w:val="00142111"/>
    <w:rsid w:val="001428F5"/>
    <w:rsid w:val="00142B30"/>
    <w:rsid w:val="00142EE1"/>
    <w:rsid w:val="001438C6"/>
    <w:rsid w:val="00143C1B"/>
    <w:rsid w:val="00145364"/>
    <w:rsid w:val="00145714"/>
    <w:rsid w:val="00145D0D"/>
    <w:rsid w:val="001463CE"/>
    <w:rsid w:val="0014793D"/>
    <w:rsid w:val="00147D9D"/>
    <w:rsid w:val="001500A8"/>
    <w:rsid w:val="001519B9"/>
    <w:rsid w:val="00152596"/>
    <w:rsid w:val="00153180"/>
    <w:rsid w:val="001538F8"/>
    <w:rsid w:val="0015526F"/>
    <w:rsid w:val="001552BC"/>
    <w:rsid w:val="0016224B"/>
    <w:rsid w:val="00163A0C"/>
    <w:rsid w:val="00164126"/>
    <w:rsid w:val="001647CE"/>
    <w:rsid w:val="00166722"/>
    <w:rsid w:val="00167624"/>
    <w:rsid w:val="00173610"/>
    <w:rsid w:val="00175A2A"/>
    <w:rsid w:val="00175BA4"/>
    <w:rsid w:val="001802E0"/>
    <w:rsid w:val="00180B48"/>
    <w:rsid w:val="00180FF8"/>
    <w:rsid w:val="00181245"/>
    <w:rsid w:val="0018215F"/>
    <w:rsid w:val="00182D9E"/>
    <w:rsid w:val="00184487"/>
    <w:rsid w:val="00185441"/>
    <w:rsid w:val="001876D2"/>
    <w:rsid w:val="00190426"/>
    <w:rsid w:val="0019179F"/>
    <w:rsid w:val="00191832"/>
    <w:rsid w:val="001926B1"/>
    <w:rsid w:val="001938A0"/>
    <w:rsid w:val="00193B02"/>
    <w:rsid w:val="00195509"/>
    <w:rsid w:val="0019568A"/>
    <w:rsid w:val="00196553"/>
    <w:rsid w:val="001A050F"/>
    <w:rsid w:val="001A0B0E"/>
    <w:rsid w:val="001A11BE"/>
    <w:rsid w:val="001A1335"/>
    <w:rsid w:val="001A1C81"/>
    <w:rsid w:val="001A1C86"/>
    <w:rsid w:val="001A3C97"/>
    <w:rsid w:val="001A56EB"/>
    <w:rsid w:val="001B215A"/>
    <w:rsid w:val="001B2FDC"/>
    <w:rsid w:val="001B376A"/>
    <w:rsid w:val="001B3F69"/>
    <w:rsid w:val="001B5364"/>
    <w:rsid w:val="001B6636"/>
    <w:rsid w:val="001B74B7"/>
    <w:rsid w:val="001C010B"/>
    <w:rsid w:val="001C07C8"/>
    <w:rsid w:val="001C0CE7"/>
    <w:rsid w:val="001C1AEC"/>
    <w:rsid w:val="001C3979"/>
    <w:rsid w:val="001C6117"/>
    <w:rsid w:val="001C6455"/>
    <w:rsid w:val="001C75EC"/>
    <w:rsid w:val="001D3642"/>
    <w:rsid w:val="001D53E0"/>
    <w:rsid w:val="001D6092"/>
    <w:rsid w:val="001E0337"/>
    <w:rsid w:val="001E253E"/>
    <w:rsid w:val="001E35E9"/>
    <w:rsid w:val="001E3850"/>
    <w:rsid w:val="001E3A71"/>
    <w:rsid w:val="001F0D6C"/>
    <w:rsid w:val="001F15C3"/>
    <w:rsid w:val="001F3E91"/>
    <w:rsid w:val="001F4A24"/>
    <w:rsid w:val="001F6878"/>
    <w:rsid w:val="001F6C5F"/>
    <w:rsid w:val="001F7114"/>
    <w:rsid w:val="002002E7"/>
    <w:rsid w:val="00200A17"/>
    <w:rsid w:val="00200C05"/>
    <w:rsid w:val="00202F10"/>
    <w:rsid w:val="00203DA4"/>
    <w:rsid w:val="002042EF"/>
    <w:rsid w:val="00204BE9"/>
    <w:rsid w:val="00204FC9"/>
    <w:rsid w:val="002056E5"/>
    <w:rsid w:val="002068E2"/>
    <w:rsid w:val="00206D3A"/>
    <w:rsid w:val="00207CF6"/>
    <w:rsid w:val="00214485"/>
    <w:rsid w:val="00214D3F"/>
    <w:rsid w:val="00215E8D"/>
    <w:rsid w:val="002177FB"/>
    <w:rsid w:val="002179D9"/>
    <w:rsid w:val="002200AC"/>
    <w:rsid w:val="00220295"/>
    <w:rsid w:val="002230A9"/>
    <w:rsid w:val="0022314D"/>
    <w:rsid w:val="002233CE"/>
    <w:rsid w:val="00224C2B"/>
    <w:rsid w:val="00226DDB"/>
    <w:rsid w:val="00227180"/>
    <w:rsid w:val="002273A6"/>
    <w:rsid w:val="00231471"/>
    <w:rsid w:val="00232F24"/>
    <w:rsid w:val="002341E8"/>
    <w:rsid w:val="002349B0"/>
    <w:rsid w:val="00234C3A"/>
    <w:rsid w:val="00235054"/>
    <w:rsid w:val="002351E9"/>
    <w:rsid w:val="0023666B"/>
    <w:rsid w:val="00237B21"/>
    <w:rsid w:val="00242736"/>
    <w:rsid w:val="00243215"/>
    <w:rsid w:val="00243325"/>
    <w:rsid w:val="002435C4"/>
    <w:rsid w:val="002436A4"/>
    <w:rsid w:val="00243E21"/>
    <w:rsid w:val="00245D65"/>
    <w:rsid w:val="00246532"/>
    <w:rsid w:val="00246854"/>
    <w:rsid w:val="002473E6"/>
    <w:rsid w:val="00247DAF"/>
    <w:rsid w:val="00250049"/>
    <w:rsid w:val="00250E06"/>
    <w:rsid w:val="00251854"/>
    <w:rsid w:val="002546D1"/>
    <w:rsid w:val="00254990"/>
    <w:rsid w:val="002578DF"/>
    <w:rsid w:val="0025796C"/>
    <w:rsid w:val="00262358"/>
    <w:rsid w:val="00262AB1"/>
    <w:rsid w:val="0026318F"/>
    <w:rsid w:val="0026564F"/>
    <w:rsid w:val="0026589B"/>
    <w:rsid w:val="002665E7"/>
    <w:rsid w:val="0026690F"/>
    <w:rsid w:val="00270BCD"/>
    <w:rsid w:val="002723AE"/>
    <w:rsid w:val="00272A0F"/>
    <w:rsid w:val="00274F07"/>
    <w:rsid w:val="002757B2"/>
    <w:rsid w:val="00275AF8"/>
    <w:rsid w:val="002763A7"/>
    <w:rsid w:val="002774D3"/>
    <w:rsid w:val="00280363"/>
    <w:rsid w:val="00280378"/>
    <w:rsid w:val="002814FA"/>
    <w:rsid w:val="00282248"/>
    <w:rsid w:val="0028481B"/>
    <w:rsid w:val="00287C82"/>
    <w:rsid w:val="0029075D"/>
    <w:rsid w:val="00290A33"/>
    <w:rsid w:val="00290D1D"/>
    <w:rsid w:val="002912E3"/>
    <w:rsid w:val="00292501"/>
    <w:rsid w:val="00292CEC"/>
    <w:rsid w:val="002947C8"/>
    <w:rsid w:val="00294D85"/>
    <w:rsid w:val="00296B65"/>
    <w:rsid w:val="002973E1"/>
    <w:rsid w:val="00297585"/>
    <w:rsid w:val="00297EF3"/>
    <w:rsid w:val="002A0D77"/>
    <w:rsid w:val="002A0E44"/>
    <w:rsid w:val="002A335D"/>
    <w:rsid w:val="002A39B9"/>
    <w:rsid w:val="002A3CEA"/>
    <w:rsid w:val="002A40D2"/>
    <w:rsid w:val="002A505F"/>
    <w:rsid w:val="002A5CE4"/>
    <w:rsid w:val="002B2410"/>
    <w:rsid w:val="002B3E84"/>
    <w:rsid w:val="002B484B"/>
    <w:rsid w:val="002B48CB"/>
    <w:rsid w:val="002B586F"/>
    <w:rsid w:val="002B6131"/>
    <w:rsid w:val="002B6E60"/>
    <w:rsid w:val="002B70E8"/>
    <w:rsid w:val="002C0B95"/>
    <w:rsid w:val="002C1E97"/>
    <w:rsid w:val="002C3162"/>
    <w:rsid w:val="002C4357"/>
    <w:rsid w:val="002C4C28"/>
    <w:rsid w:val="002C6A33"/>
    <w:rsid w:val="002C7F72"/>
    <w:rsid w:val="002D00C9"/>
    <w:rsid w:val="002D0A93"/>
    <w:rsid w:val="002D0E12"/>
    <w:rsid w:val="002D1210"/>
    <w:rsid w:val="002D1794"/>
    <w:rsid w:val="002D24EB"/>
    <w:rsid w:val="002D3867"/>
    <w:rsid w:val="002D4407"/>
    <w:rsid w:val="002D46D4"/>
    <w:rsid w:val="002D5701"/>
    <w:rsid w:val="002D5935"/>
    <w:rsid w:val="002E0A19"/>
    <w:rsid w:val="002E107B"/>
    <w:rsid w:val="002E2E74"/>
    <w:rsid w:val="002E36C4"/>
    <w:rsid w:val="002E3E6C"/>
    <w:rsid w:val="002E51AB"/>
    <w:rsid w:val="002F0745"/>
    <w:rsid w:val="002F119C"/>
    <w:rsid w:val="002F16FD"/>
    <w:rsid w:val="002F1A15"/>
    <w:rsid w:val="002F4556"/>
    <w:rsid w:val="002F4561"/>
    <w:rsid w:val="002F550B"/>
    <w:rsid w:val="002F6016"/>
    <w:rsid w:val="002F6CE6"/>
    <w:rsid w:val="0030063D"/>
    <w:rsid w:val="00301208"/>
    <w:rsid w:val="0030137E"/>
    <w:rsid w:val="00303274"/>
    <w:rsid w:val="0030361D"/>
    <w:rsid w:val="00304C93"/>
    <w:rsid w:val="003064CA"/>
    <w:rsid w:val="00311D2A"/>
    <w:rsid w:val="00312403"/>
    <w:rsid w:val="0031258C"/>
    <w:rsid w:val="0031399B"/>
    <w:rsid w:val="00314F80"/>
    <w:rsid w:val="00315006"/>
    <w:rsid w:val="003164B0"/>
    <w:rsid w:val="00316613"/>
    <w:rsid w:val="00316C27"/>
    <w:rsid w:val="00316D6B"/>
    <w:rsid w:val="0032119D"/>
    <w:rsid w:val="00321F00"/>
    <w:rsid w:val="00322B46"/>
    <w:rsid w:val="00323F06"/>
    <w:rsid w:val="00326C90"/>
    <w:rsid w:val="0032734D"/>
    <w:rsid w:val="003310B4"/>
    <w:rsid w:val="00332EB7"/>
    <w:rsid w:val="00337077"/>
    <w:rsid w:val="00337ACF"/>
    <w:rsid w:val="0034021C"/>
    <w:rsid w:val="0034250B"/>
    <w:rsid w:val="00343679"/>
    <w:rsid w:val="003443A2"/>
    <w:rsid w:val="00345D27"/>
    <w:rsid w:val="003471CA"/>
    <w:rsid w:val="003507E7"/>
    <w:rsid w:val="00352CDD"/>
    <w:rsid w:val="0035409F"/>
    <w:rsid w:val="00354137"/>
    <w:rsid w:val="00354552"/>
    <w:rsid w:val="00355A0D"/>
    <w:rsid w:val="00356379"/>
    <w:rsid w:val="003567A6"/>
    <w:rsid w:val="00357601"/>
    <w:rsid w:val="0036066B"/>
    <w:rsid w:val="00360979"/>
    <w:rsid w:val="00361057"/>
    <w:rsid w:val="00361F32"/>
    <w:rsid w:val="003641F2"/>
    <w:rsid w:val="003642BC"/>
    <w:rsid w:val="00364320"/>
    <w:rsid w:val="00365823"/>
    <w:rsid w:val="00370151"/>
    <w:rsid w:val="003701C8"/>
    <w:rsid w:val="00371125"/>
    <w:rsid w:val="0037140E"/>
    <w:rsid w:val="00372D6E"/>
    <w:rsid w:val="00373171"/>
    <w:rsid w:val="00373186"/>
    <w:rsid w:val="003742CF"/>
    <w:rsid w:val="00377DED"/>
    <w:rsid w:val="00377FCD"/>
    <w:rsid w:val="003806ED"/>
    <w:rsid w:val="003810CE"/>
    <w:rsid w:val="00381E1D"/>
    <w:rsid w:val="0038282E"/>
    <w:rsid w:val="003866F4"/>
    <w:rsid w:val="00386AAE"/>
    <w:rsid w:val="00387048"/>
    <w:rsid w:val="0038781C"/>
    <w:rsid w:val="00387B8E"/>
    <w:rsid w:val="00390143"/>
    <w:rsid w:val="00391DBA"/>
    <w:rsid w:val="00392115"/>
    <w:rsid w:val="00393B6A"/>
    <w:rsid w:val="003942FC"/>
    <w:rsid w:val="003948D7"/>
    <w:rsid w:val="00394D1E"/>
    <w:rsid w:val="00396F4F"/>
    <w:rsid w:val="003977D0"/>
    <w:rsid w:val="003A077C"/>
    <w:rsid w:val="003A2C55"/>
    <w:rsid w:val="003A34C0"/>
    <w:rsid w:val="003A37ED"/>
    <w:rsid w:val="003A6047"/>
    <w:rsid w:val="003A6A64"/>
    <w:rsid w:val="003A7BFB"/>
    <w:rsid w:val="003B1473"/>
    <w:rsid w:val="003B17E7"/>
    <w:rsid w:val="003B200A"/>
    <w:rsid w:val="003B20E4"/>
    <w:rsid w:val="003B47D9"/>
    <w:rsid w:val="003B56CA"/>
    <w:rsid w:val="003B7318"/>
    <w:rsid w:val="003C0AFB"/>
    <w:rsid w:val="003C1FC1"/>
    <w:rsid w:val="003C334A"/>
    <w:rsid w:val="003C3933"/>
    <w:rsid w:val="003C3DA8"/>
    <w:rsid w:val="003C55E6"/>
    <w:rsid w:val="003C57E8"/>
    <w:rsid w:val="003C58DA"/>
    <w:rsid w:val="003C5DF9"/>
    <w:rsid w:val="003C6D90"/>
    <w:rsid w:val="003C7659"/>
    <w:rsid w:val="003C797D"/>
    <w:rsid w:val="003D0BE1"/>
    <w:rsid w:val="003D157F"/>
    <w:rsid w:val="003D1FB5"/>
    <w:rsid w:val="003D524B"/>
    <w:rsid w:val="003D5B45"/>
    <w:rsid w:val="003D624D"/>
    <w:rsid w:val="003D65F7"/>
    <w:rsid w:val="003D790C"/>
    <w:rsid w:val="003E2C3B"/>
    <w:rsid w:val="003E2EFC"/>
    <w:rsid w:val="003E2FDF"/>
    <w:rsid w:val="003E385C"/>
    <w:rsid w:val="003E4D5F"/>
    <w:rsid w:val="003E4E5B"/>
    <w:rsid w:val="003E52C6"/>
    <w:rsid w:val="003E543C"/>
    <w:rsid w:val="003E57BF"/>
    <w:rsid w:val="003E5969"/>
    <w:rsid w:val="003E5F80"/>
    <w:rsid w:val="003E7725"/>
    <w:rsid w:val="003F0DA8"/>
    <w:rsid w:val="003F0EE8"/>
    <w:rsid w:val="003F1BFA"/>
    <w:rsid w:val="003F407F"/>
    <w:rsid w:val="003F4535"/>
    <w:rsid w:val="003F525A"/>
    <w:rsid w:val="003F6862"/>
    <w:rsid w:val="003F6BA0"/>
    <w:rsid w:val="004014C1"/>
    <w:rsid w:val="00402B02"/>
    <w:rsid w:val="00403829"/>
    <w:rsid w:val="0040396A"/>
    <w:rsid w:val="00403C15"/>
    <w:rsid w:val="00404A3D"/>
    <w:rsid w:val="00405F16"/>
    <w:rsid w:val="00405FDB"/>
    <w:rsid w:val="004066EC"/>
    <w:rsid w:val="00410C9A"/>
    <w:rsid w:val="004133FE"/>
    <w:rsid w:val="004138FD"/>
    <w:rsid w:val="00415014"/>
    <w:rsid w:val="0042051E"/>
    <w:rsid w:val="00421FA6"/>
    <w:rsid w:val="004224EB"/>
    <w:rsid w:val="00422CA6"/>
    <w:rsid w:val="00424D46"/>
    <w:rsid w:val="00425438"/>
    <w:rsid w:val="00426C83"/>
    <w:rsid w:val="00426D96"/>
    <w:rsid w:val="00432057"/>
    <w:rsid w:val="004326A6"/>
    <w:rsid w:val="00432BD7"/>
    <w:rsid w:val="00433562"/>
    <w:rsid w:val="00433A61"/>
    <w:rsid w:val="00434190"/>
    <w:rsid w:val="004341AB"/>
    <w:rsid w:val="004343BA"/>
    <w:rsid w:val="004347E4"/>
    <w:rsid w:val="00435092"/>
    <w:rsid w:val="004361DB"/>
    <w:rsid w:val="00436538"/>
    <w:rsid w:val="00437DC1"/>
    <w:rsid w:val="00440229"/>
    <w:rsid w:val="00440B76"/>
    <w:rsid w:val="0044411E"/>
    <w:rsid w:val="0044582D"/>
    <w:rsid w:val="00446369"/>
    <w:rsid w:val="00451D63"/>
    <w:rsid w:val="004523B0"/>
    <w:rsid w:val="004524FE"/>
    <w:rsid w:val="004539AC"/>
    <w:rsid w:val="004557EE"/>
    <w:rsid w:val="0045593B"/>
    <w:rsid w:val="00455F1C"/>
    <w:rsid w:val="00457AC7"/>
    <w:rsid w:val="00460595"/>
    <w:rsid w:val="00460C53"/>
    <w:rsid w:val="00460CA4"/>
    <w:rsid w:val="00461EAA"/>
    <w:rsid w:val="00462826"/>
    <w:rsid w:val="00463FFC"/>
    <w:rsid w:val="0046409F"/>
    <w:rsid w:val="00466E32"/>
    <w:rsid w:val="00467B9E"/>
    <w:rsid w:val="00467CFA"/>
    <w:rsid w:val="0047037C"/>
    <w:rsid w:val="0047088B"/>
    <w:rsid w:val="00470E6E"/>
    <w:rsid w:val="00471B32"/>
    <w:rsid w:val="004720B8"/>
    <w:rsid w:val="00472C48"/>
    <w:rsid w:val="004737D2"/>
    <w:rsid w:val="0048050A"/>
    <w:rsid w:val="004807AA"/>
    <w:rsid w:val="00482947"/>
    <w:rsid w:val="0048347A"/>
    <w:rsid w:val="00483940"/>
    <w:rsid w:val="00484391"/>
    <w:rsid w:val="00486216"/>
    <w:rsid w:val="00486B6C"/>
    <w:rsid w:val="00487E16"/>
    <w:rsid w:val="004907A0"/>
    <w:rsid w:val="00490D88"/>
    <w:rsid w:val="0049124D"/>
    <w:rsid w:val="004917E9"/>
    <w:rsid w:val="00491F46"/>
    <w:rsid w:val="004923BF"/>
    <w:rsid w:val="004923CE"/>
    <w:rsid w:val="0049552D"/>
    <w:rsid w:val="00495E69"/>
    <w:rsid w:val="00495EBF"/>
    <w:rsid w:val="0049627A"/>
    <w:rsid w:val="004964CE"/>
    <w:rsid w:val="004A055D"/>
    <w:rsid w:val="004A0832"/>
    <w:rsid w:val="004A1AE5"/>
    <w:rsid w:val="004A1BFD"/>
    <w:rsid w:val="004A1F58"/>
    <w:rsid w:val="004A25AB"/>
    <w:rsid w:val="004A485E"/>
    <w:rsid w:val="004A65AF"/>
    <w:rsid w:val="004A7699"/>
    <w:rsid w:val="004A7AAF"/>
    <w:rsid w:val="004B1CC1"/>
    <w:rsid w:val="004B2197"/>
    <w:rsid w:val="004B2B48"/>
    <w:rsid w:val="004B321F"/>
    <w:rsid w:val="004B4ED7"/>
    <w:rsid w:val="004B5697"/>
    <w:rsid w:val="004B763D"/>
    <w:rsid w:val="004C0AE2"/>
    <w:rsid w:val="004C1B07"/>
    <w:rsid w:val="004C1B1A"/>
    <w:rsid w:val="004C28CC"/>
    <w:rsid w:val="004C3E0F"/>
    <w:rsid w:val="004C642C"/>
    <w:rsid w:val="004C7A35"/>
    <w:rsid w:val="004D0127"/>
    <w:rsid w:val="004D0313"/>
    <w:rsid w:val="004D1570"/>
    <w:rsid w:val="004D23BE"/>
    <w:rsid w:val="004D306F"/>
    <w:rsid w:val="004D3A1D"/>
    <w:rsid w:val="004D3FFD"/>
    <w:rsid w:val="004D43D9"/>
    <w:rsid w:val="004D54FB"/>
    <w:rsid w:val="004D556C"/>
    <w:rsid w:val="004D72E0"/>
    <w:rsid w:val="004E1044"/>
    <w:rsid w:val="004E328F"/>
    <w:rsid w:val="004E55A9"/>
    <w:rsid w:val="004F0025"/>
    <w:rsid w:val="004F124A"/>
    <w:rsid w:val="004F1370"/>
    <w:rsid w:val="004F21E2"/>
    <w:rsid w:val="004F2C69"/>
    <w:rsid w:val="004F2F6E"/>
    <w:rsid w:val="004F4063"/>
    <w:rsid w:val="004F5908"/>
    <w:rsid w:val="004F62BE"/>
    <w:rsid w:val="004F73E4"/>
    <w:rsid w:val="004F765C"/>
    <w:rsid w:val="00500CA7"/>
    <w:rsid w:val="0050131B"/>
    <w:rsid w:val="0050194F"/>
    <w:rsid w:val="00501C66"/>
    <w:rsid w:val="00501D73"/>
    <w:rsid w:val="00501D86"/>
    <w:rsid w:val="00502F49"/>
    <w:rsid w:val="0050318E"/>
    <w:rsid w:val="00504EF1"/>
    <w:rsid w:val="0050546C"/>
    <w:rsid w:val="005054B3"/>
    <w:rsid w:val="00506B2A"/>
    <w:rsid w:val="00507392"/>
    <w:rsid w:val="005075A2"/>
    <w:rsid w:val="00510512"/>
    <w:rsid w:val="00510934"/>
    <w:rsid w:val="00511E4E"/>
    <w:rsid w:val="0051268C"/>
    <w:rsid w:val="00512E10"/>
    <w:rsid w:val="00513A32"/>
    <w:rsid w:val="00514045"/>
    <w:rsid w:val="00514A80"/>
    <w:rsid w:val="00514FB5"/>
    <w:rsid w:val="005159A0"/>
    <w:rsid w:val="00516EF2"/>
    <w:rsid w:val="00517631"/>
    <w:rsid w:val="005215C0"/>
    <w:rsid w:val="00524967"/>
    <w:rsid w:val="00525125"/>
    <w:rsid w:val="00526D1E"/>
    <w:rsid w:val="00527370"/>
    <w:rsid w:val="00530387"/>
    <w:rsid w:val="005303DC"/>
    <w:rsid w:val="005327BD"/>
    <w:rsid w:val="00532B9A"/>
    <w:rsid w:val="00532F50"/>
    <w:rsid w:val="005332BD"/>
    <w:rsid w:val="005335C9"/>
    <w:rsid w:val="0053437F"/>
    <w:rsid w:val="005361B9"/>
    <w:rsid w:val="00536687"/>
    <w:rsid w:val="00536774"/>
    <w:rsid w:val="0053751F"/>
    <w:rsid w:val="00540051"/>
    <w:rsid w:val="005403CC"/>
    <w:rsid w:val="005418CB"/>
    <w:rsid w:val="0054394E"/>
    <w:rsid w:val="005445BB"/>
    <w:rsid w:val="00544CA9"/>
    <w:rsid w:val="00545657"/>
    <w:rsid w:val="00545A38"/>
    <w:rsid w:val="00545D5D"/>
    <w:rsid w:val="00546BA7"/>
    <w:rsid w:val="00550E67"/>
    <w:rsid w:val="00551C04"/>
    <w:rsid w:val="0055313D"/>
    <w:rsid w:val="0055398D"/>
    <w:rsid w:val="00553A32"/>
    <w:rsid w:val="00554F85"/>
    <w:rsid w:val="00556A17"/>
    <w:rsid w:val="005576C3"/>
    <w:rsid w:val="005577C1"/>
    <w:rsid w:val="00560070"/>
    <w:rsid w:val="005609F1"/>
    <w:rsid w:val="00560CA3"/>
    <w:rsid w:val="0056127D"/>
    <w:rsid w:val="0056494F"/>
    <w:rsid w:val="00565A41"/>
    <w:rsid w:val="00566206"/>
    <w:rsid w:val="0056656B"/>
    <w:rsid w:val="00566A8F"/>
    <w:rsid w:val="005676FC"/>
    <w:rsid w:val="00567DD7"/>
    <w:rsid w:val="00570CE0"/>
    <w:rsid w:val="00572504"/>
    <w:rsid w:val="0057385C"/>
    <w:rsid w:val="005757CC"/>
    <w:rsid w:val="00575E72"/>
    <w:rsid w:val="0057698B"/>
    <w:rsid w:val="00576D7E"/>
    <w:rsid w:val="005776B8"/>
    <w:rsid w:val="005820C9"/>
    <w:rsid w:val="005838E1"/>
    <w:rsid w:val="00583BFE"/>
    <w:rsid w:val="00584512"/>
    <w:rsid w:val="00584D0A"/>
    <w:rsid w:val="0058678E"/>
    <w:rsid w:val="005905CC"/>
    <w:rsid w:val="00590A8C"/>
    <w:rsid w:val="00591027"/>
    <w:rsid w:val="00593C49"/>
    <w:rsid w:val="0059601B"/>
    <w:rsid w:val="00597C56"/>
    <w:rsid w:val="005A011A"/>
    <w:rsid w:val="005A16C4"/>
    <w:rsid w:val="005A25FC"/>
    <w:rsid w:val="005A2ABA"/>
    <w:rsid w:val="005A34A5"/>
    <w:rsid w:val="005A3CAE"/>
    <w:rsid w:val="005A48C9"/>
    <w:rsid w:val="005A6341"/>
    <w:rsid w:val="005A6421"/>
    <w:rsid w:val="005A6C76"/>
    <w:rsid w:val="005A7A5A"/>
    <w:rsid w:val="005A7D46"/>
    <w:rsid w:val="005B2113"/>
    <w:rsid w:val="005B297F"/>
    <w:rsid w:val="005B2982"/>
    <w:rsid w:val="005B45D7"/>
    <w:rsid w:val="005B4C34"/>
    <w:rsid w:val="005B5AB9"/>
    <w:rsid w:val="005B75E3"/>
    <w:rsid w:val="005B7A7E"/>
    <w:rsid w:val="005B7A9B"/>
    <w:rsid w:val="005C12D6"/>
    <w:rsid w:val="005C2898"/>
    <w:rsid w:val="005C3B0A"/>
    <w:rsid w:val="005C4941"/>
    <w:rsid w:val="005C4A23"/>
    <w:rsid w:val="005C632A"/>
    <w:rsid w:val="005C6D2C"/>
    <w:rsid w:val="005C7594"/>
    <w:rsid w:val="005C7C0B"/>
    <w:rsid w:val="005C7E59"/>
    <w:rsid w:val="005D22F5"/>
    <w:rsid w:val="005D2B89"/>
    <w:rsid w:val="005D31B1"/>
    <w:rsid w:val="005D3203"/>
    <w:rsid w:val="005D40C6"/>
    <w:rsid w:val="005E0E0E"/>
    <w:rsid w:val="005E131D"/>
    <w:rsid w:val="005E1614"/>
    <w:rsid w:val="005E1D14"/>
    <w:rsid w:val="005E30BE"/>
    <w:rsid w:val="005E3F40"/>
    <w:rsid w:val="005E4EF6"/>
    <w:rsid w:val="005E4F70"/>
    <w:rsid w:val="005E551B"/>
    <w:rsid w:val="005E75B2"/>
    <w:rsid w:val="005E77DD"/>
    <w:rsid w:val="005E7C6B"/>
    <w:rsid w:val="005E7D74"/>
    <w:rsid w:val="005F0033"/>
    <w:rsid w:val="005F0FB8"/>
    <w:rsid w:val="005F17CD"/>
    <w:rsid w:val="005F3415"/>
    <w:rsid w:val="005F3EF2"/>
    <w:rsid w:val="005F75B8"/>
    <w:rsid w:val="00600040"/>
    <w:rsid w:val="00600340"/>
    <w:rsid w:val="00601F51"/>
    <w:rsid w:val="0060315A"/>
    <w:rsid w:val="00603F19"/>
    <w:rsid w:val="00604812"/>
    <w:rsid w:val="0060686A"/>
    <w:rsid w:val="00611926"/>
    <w:rsid w:val="00612904"/>
    <w:rsid w:val="006133A2"/>
    <w:rsid w:val="00613528"/>
    <w:rsid w:val="00614488"/>
    <w:rsid w:val="0061496D"/>
    <w:rsid w:val="00614F6B"/>
    <w:rsid w:val="00623D5E"/>
    <w:rsid w:val="00624838"/>
    <w:rsid w:val="00624A73"/>
    <w:rsid w:val="0062588B"/>
    <w:rsid w:val="006264B6"/>
    <w:rsid w:val="00627109"/>
    <w:rsid w:val="00627223"/>
    <w:rsid w:val="006301A1"/>
    <w:rsid w:val="006324A4"/>
    <w:rsid w:val="00634C5A"/>
    <w:rsid w:val="00634D07"/>
    <w:rsid w:val="00636791"/>
    <w:rsid w:val="00637955"/>
    <w:rsid w:val="006400F7"/>
    <w:rsid w:val="00640759"/>
    <w:rsid w:val="00641098"/>
    <w:rsid w:val="00643E5C"/>
    <w:rsid w:val="0064533B"/>
    <w:rsid w:val="006454D2"/>
    <w:rsid w:val="00645F70"/>
    <w:rsid w:val="0064731A"/>
    <w:rsid w:val="00647503"/>
    <w:rsid w:val="00650E48"/>
    <w:rsid w:val="00651A70"/>
    <w:rsid w:val="006546D7"/>
    <w:rsid w:val="00656074"/>
    <w:rsid w:val="006561EC"/>
    <w:rsid w:val="00656370"/>
    <w:rsid w:val="00657E19"/>
    <w:rsid w:val="006610BC"/>
    <w:rsid w:val="00662CE5"/>
    <w:rsid w:val="006642F8"/>
    <w:rsid w:val="006655C8"/>
    <w:rsid w:val="00667738"/>
    <w:rsid w:val="006701AC"/>
    <w:rsid w:val="00670907"/>
    <w:rsid w:val="00671757"/>
    <w:rsid w:val="00677435"/>
    <w:rsid w:val="00681129"/>
    <w:rsid w:val="0068315C"/>
    <w:rsid w:val="0068341C"/>
    <w:rsid w:val="00684149"/>
    <w:rsid w:val="006847BB"/>
    <w:rsid w:val="006861A4"/>
    <w:rsid w:val="0068624F"/>
    <w:rsid w:val="00690FA6"/>
    <w:rsid w:val="00691EF5"/>
    <w:rsid w:val="00693118"/>
    <w:rsid w:val="00693C25"/>
    <w:rsid w:val="00695C9E"/>
    <w:rsid w:val="006977A2"/>
    <w:rsid w:val="00697CE8"/>
    <w:rsid w:val="006A15D9"/>
    <w:rsid w:val="006A2270"/>
    <w:rsid w:val="006A22AB"/>
    <w:rsid w:val="006A3052"/>
    <w:rsid w:val="006A3AC7"/>
    <w:rsid w:val="006A5EBD"/>
    <w:rsid w:val="006A7325"/>
    <w:rsid w:val="006A78B9"/>
    <w:rsid w:val="006A793E"/>
    <w:rsid w:val="006A7EBC"/>
    <w:rsid w:val="006B02F3"/>
    <w:rsid w:val="006B0748"/>
    <w:rsid w:val="006B1E38"/>
    <w:rsid w:val="006B36E2"/>
    <w:rsid w:val="006B5C26"/>
    <w:rsid w:val="006B5D1D"/>
    <w:rsid w:val="006B68B4"/>
    <w:rsid w:val="006B74A6"/>
    <w:rsid w:val="006C029C"/>
    <w:rsid w:val="006C15F3"/>
    <w:rsid w:val="006C24FD"/>
    <w:rsid w:val="006C2C10"/>
    <w:rsid w:val="006C340A"/>
    <w:rsid w:val="006C348F"/>
    <w:rsid w:val="006C4CEB"/>
    <w:rsid w:val="006D0DC9"/>
    <w:rsid w:val="006D2D91"/>
    <w:rsid w:val="006D44C6"/>
    <w:rsid w:val="006D4AF1"/>
    <w:rsid w:val="006D6529"/>
    <w:rsid w:val="006D6E43"/>
    <w:rsid w:val="006E09C9"/>
    <w:rsid w:val="006E29D9"/>
    <w:rsid w:val="006E43B7"/>
    <w:rsid w:val="006E4925"/>
    <w:rsid w:val="006E7384"/>
    <w:rsid w:val="006F078E"/>
    <w:rsid w:val="006F0870"/>
    <w:rsid w:val="006F0DB9"/>
    <w:rsid w:val="006F24A6"/>
    <w:rsid w:val="006F27FC"/>
    <w:rsid w:val="006F2F9F"/>
    <w:rsid w:val="006F3A99"/>
    <w:rsid w:val="006F3E19"/>
    <w:rsid w:val="006F58F5"/>
    <w:rsid w:val="006F5A33"/>
    <w:rsid w:val="006F62AB"/>
    <w:rsid w:val="006F7C20"/>
    <w:rsid w:val="0070099C"/>
    <w:rsid w:val="00701634"/>
    <w:rsid w:val="007033F4"/>
    <w:rsid w:val="00705880"/>
    <w:rsid w:val="00705E55"/>
    <w:rsid w:val="007069A8"/>
    <w:rsid w:val="00706B1F"/>
    <w:rsid w:val="007074AE"/>
    <w:rsid w:val="00707CD2"/>
    <w:rsid w:val="007101B2"/>
    <w:rsid w:val="0071064C"/>
    <w:rsid w:val="00710AAF"/>
    <w:rsid w:val="00710D2F"/>
    <w:rsid w:val="00710E50"/>
    <w:rsid w:val="00710E90"/>
    <w:rsid w:val="00711C4E"/>
    <w:rsid w:val="00712220"/>
    <w:rsid w:val="0071289C"/>
    <w:rsid w:val="00712B4D"/>
    <w:rsid w:val="00712BC6"/>
    <w:rsid w:val="00713155"/>
    <w:rsid w:val="007156AD"/>
    <w:rsid w:val="00716272"/>
    <w:rsid w:val="00717897"/>
    <w:rsid w:val="00720F42"/>
    <w:rsid w:val="0072541D"/>
    <w:rsid w:val="0072584A"/>
    <w:rsid w:val="00725E52"/>
    <w:rsid w:val="00730550"/>
    <w:rsid w:val="00733B1D"/>
    <w:rsid w:val="00733E84"/>
    <w:rsid w:val="00734503"/>
    <w:rsid w:val="00734DFB"/>
    <w:rsid w:val="007361A1"/>
    <w:rsid w:val="00736D42"/>
    <w:rsid w:val="00742313"/>
    <w:rsid w:val="00742777"/>
    <w:rsid w:val="0074372D"/>
    <w:rsid w:val="0074734B"/>
    <w:rsid w:val="007473AE"/>
    <w:rsid w:val="007478BC"/>
    <w:rsid w:val="00747AF6"/>
    <w:rsid w:val="007514C5"/>
    <w:rsid w:val="00752096"/>
    <w:rsid w:val="007532BC"/>
    <w:rsid w:val="00753708"/>
    <w:rsid w:val="007575A7"/>
    <w:rsid w:val="0076077B"/>
    <w:rsid w:val="0076305D"/>
    <w:rsid w:val="00763208"/>
    <w:rsid w:val="00763612"/>
    <w:rsid w:val="007640DB"/>
    <w:rsid w:val="007660C6"/>
    <w:rsid w:val="007667D1"/>
    <w:rsid w:val="007703CD"/>
    <w:rsid w:val="00771612"/>
    <w:rsid w:val="0077335B"/>
    <w:rsid w:val="00773EB5"/>
    <w:rsid w:val="00775175"/>
    <w:rsid w:val="007762F4"/>
    <w:rsid w:val="00776AFE"/>
    <w:rsid w:val="007772BD"/>
    <w:rsid w:val="00777BB4"/>
    <w:rsid w:val="00777CD9"/>
    <w:rsid w:val="0078022C"/>
    <w:rsid w:val="00780EB2"/>
    <w:rsid w:val="00781623"/>
    <w:rsid w:val="00782DBE"/>
    <w:rsid w:val="00785EB7"/>
    <w:rsid w:val="007863D8"/>
    <w:rsid w:val="00787AB9"/>
    <w:rsid w:val="007903F2"/>
    <w:rsid w:val="00790985"/>
    <w:rsid w:val="007919CB"/>
    <w:rsid w:val="00791C75"/>
    <w:rsid w:val="007920DC"/>
    <w:rsid w:val="007946CB"/>
    <w:rsid w:val="007A0844"/>
    <w:rsid w:val="007A32EB"/>
    <w:rsid w:val="007A4E56"/>
    <w:rsid w:val="007A4F5F"/>
    <w:rsid w:val="007A5A38"/>
    <w:rsid w:val="007A5E6A"/>
    <w:rsid w:val="007B0533"/>
    <w:rsid w:val="007B0A43"/>
    <w:rsid w:val="007B10D8"/>
    <w:rsid w:val="007B161F"/>
    <w:rsid w:val="007B211B"/>
    <w:rsid w:val="007B4342"/>
    <w:rsid w:val="007B5250"/>
    <w:rsid w:val="007B5BE7"/>
    <w:rsid w:val="007B7C61"/>
    <w:rsid w:val="007C0B59"/>
    <w:rsid w:val="007C0BA9"/>
    <w:rsid w:val="007C5061"/>
    <w:rsid w:val="007C55A5"/>
    <w:rsid w:val="007C5BF8"/>
    <w:rsid w:val="007C600D"/>
    <w:rsid w:val="007C6F8B"/>
    <w:rsid w:val="007C7659"/>
    <w:rsid w:val="007D13C8"/>
    <w:rsid w:val="007D1803"/>
    <w:rsid w:val="007D24FC"/>
    <w:rsid w:val="007D28EB"/>
    <w:rsid w:val="007D3C0E"/>
    <w:rsid w:val="007D45C0"/>
    <w:rsid w:val="007D5F68"/>
    <w:rsid w:val="007D63A5"/>
    <w:rsid w:val="007E03A0"/>
    <w:rsid w:val="007E1431"/>
    <w:rsid w:val="007E1C02"/>
    <w:rsid w:val="007E295D"/>
    <w:rsid w:val="007E296D"/>
    <w:rsid w:val="007E4129"/>
    <w:rsid w:val="007E4C1E"/>
    <w:rsid w:val="007E5722"/>
    <w:rsid w:val="007E57E3"/>
    <w:rsid w:val="007E7AB2"/>
    <w:rsid w:val="007F1575"/>
    <w:rsid w:val="007F1BAA"/>
    <w:rsid w:val="007F2108"/>
    <w:rsid w:val="007F29E6"/>
    <w:rsid w:val="007F2DAF"/>
    <w:rsid w:val="007F47CB"/>
    <w:rsid w:val="007F5427"/>
    <w:rsid w:val="007F6508"/>
    <w:rsid w:val="007F7247"/>
    <w:rsid w:val="0080024E"/>
    <w:rsid w:val="008003FA"/>
    <w:rsid w:val="00800DB4"/>
    <w:rsid w:val="00800ECE"/>
    <w:rsid w:val="00802102"/>
    <w:rsid w:val="0080277A"/>
    <w:rsid w:val="0080303E"/>
    <w:rsid w:val="00804FC5"/>
    <w:rsid w:val="008108DF"/>
    <w:rsid w:val="00813488"/>
    <w:rsid w:val="00813813"/>
    <w:rsid w:val="00813FF6"/>
    <w:rsid w:val="00817888"/>
    <w:rsid w:val="0081792C"/>
    <w:rsid w:val="008234D5"/>
    <w:rsid w:val="00823556"/>
    <w:rsid w:val="00824267"/>
    <w:rsid w:val="0082479A"/>
    <w:rsid w:val="00824961"/>
    <w:rsid w:val="008253F6"/>
    <w:rsid w:val="00825D20"/>
    <w:rsid w:val="00826089"/>
    <w:rsid w:val="0082642C"/>
    <w:rsid w:val="00827FF2"/>
    <w:rsid w:val="008329DB"/>
    <w:rsid w:val="00832CCE"/>
    <w:rsid w:val="00833228"/>
    <w:rsid w:val="00833528"/>
    <w:rsid w:val="00833BEE"/>
    <w:rsid w:val="0083475E"/>
    <w:rsid w:val="008348B1"/>
    <w:rsid w:val="00835712"/>
    <w:rsid w:val="00835D8D"/>
    <w:rsid w:val="0083625D"/>
    <w:rsid w:val="008369D6"/>
    <w:rsid w:val="00837E38"/>
    <w:rsid w:val="008401A9"/>
    <w:rsid w:val="00841545"/>
    <w:rsid w:val="00844C53"/>
    <w:rsid w:val="0084711D"/>
    <w:rsid w:val="008509E2"/>
    <w:rsid w:val="00851188"/>
    <w:rsid w:val="008521B3"/>
    <w:rsid w:val="00852CFB"/>
    <w:rsid w:val="008539AE"/>
    <w:rsid w:val="00853C33"/>
    <w:rsid w:val="008562D6"/>
    <w:rsid w:val="008600CA"/>
    <w:rsid w:val="0086064C"/>
    <w:rsid w:val="00864B81"/>
    <w:rsid w:val="00870369"/>
    <w:rsid w:val="00872C8A"/>
    <w:rsid w:val="00873F87"/>
    <w:rsid w:val="00881052"/>
    <w:rsid w:val="00881DD1"/>
    <w:rsid w:val="00883A96"/>
    <w:rsid w:val="0088420F"/>
    <w:rsid w:val="00884825"/>
    <w:rsid w:val="00884885"/>
    <w:rsid w:val="00884B29"/>
    <w:rsid w:val="00886392"/>
    <w:rsid w:val="00890661"/>
    <w:rsid w:val="00891D3B"/>
    <w:rsid w:val="008922B7"/>
    <w:rsid w:val="00892774"/>
    <w:rsid w:val="0089365B"/>
    <w:rsid w:val="0089480A"/>
    <w:rsid w:val="008955DC"/>
    <w:rsid w:val="00896BDC"/>
    <w:rsid w:val="00896EF8"/>
    <w:rsid w:val="008A0473"/>
    <w:rsid w:val="008A1D28"/>
    <w:rsid w:val="008A33BA"/>
    <w:rsid w:val="008A373F"/>
    <w:rsid w:val="008A3B5B"/>
    <w:rsid w:val="008A53E1"/>
    <w:rsid w:val="008A5B9A"/>
    <w:rsid w:val="008A635A"/>
    <w:rsid w:val="008A79BC"/>
    <w:rsid w:val="008A7AFC"/>
    <w:rsid w:val="008B0C00"/>
    <w:rsid w:val="008B21A3"/>
    <w:rsid w:val="008B2276"/>
    <w:rsid w:val="008B246B"/>
    <w:rsid w:val="008B3339"/>
    <w:rsid w:val="008B6596"/>
    <w:rsid w:val="008C1428"/>
    <w:rsid w:val="008C144F"/>
    <w:rsid w:val="008C2736"/>
    <w:rsid w:val="008C2F0C"/>
    <w:rsid w:val="008C4411"/>
    <w:rsid w:val="008C52EF"/>
    <w:rsid w:val="008C639A"/>
    <w:rsid w:val="008C6BD6"/>
    <w:rsid w:val="008D3000"/>
    <w:rsid w:val="008D3D6A"/>
    <w:rsid w:val="008D51E3"/>
    <w:rsid w:val="008D57BA"/>
    <w:rsid w:val="008D5DC4"/>
    <w:rsid w:val="008D638F"/>
    <w:rsid w:val="008D684E"/>
    <w:rsid w:val="008E0778"/>
    <w:rsid w:val="008E1745"/>
    <w:rsid w:val="008E1815"/>
    <w:rsid w:val="008E5150"/>
    <w:rsid w:val="008E51B0"/>
    <w:rsid w:val="008E7505"/>
    <w:rsid w:val="008E7787"/>
    <w:rsid w:val="008E7A5E"/>
    <w:rsid w:val="008F0F12"/>
    <w:rsid w:val="008F1584"/>
    <w:rsid w:val="008F15CE"/>
    <w:rsid w:val="008F1A2E"/>
    <w:rsid w:val="008F28EC"/>
    <w:rsid w:val="008F6A7C"/>
    <w:rsid w:val="008F7ACD"/>
    <w:rsid w:val="00900988"/>
    <w:rsid w:val="009034BA"/>
    <w:rsid w:val="00904079"/>
    <w:rsid w:val="009049D9"/>
    <w:rsid w:val="009051FC"/>
    <w:rsid w:val="009058DA"/>
    <w:rsid w:val="00911DD7"/>
    <w:rsid w:val="00911E37"/>
    <w:rsid w:val="00920A9D"/>
    <w:rsid w:val="00922843"/>
    <w:rsid w:val="00922D2E"/>
    <w:rsid w:val="00923E0A"/>
    <w:rsid w:val="00925217"/>
    <w:rsid w:val="00925988"/>
    <w:rsid w:val="00926661"/>
    <w:rsid w:val="00927F0D"/>
    <w:rsid w:val="00930E43"/>
    <w:rsid w:val="00930F5A"/>
    <w:rsid w:val="00933C4B"/>
    <w:rsid w:val="00934707"/>
    <w:rsid w:val="009371E4"/>
    <w:rsid w:val="00937956"/>
    <w:rsid w:val="00937E33"/>
    <w:rsid w:val="0094057C"/>
    <w:rsid w:val="009415A8"/>
    <w:rsid w:val="0094300B"/>
    <w:rsid w:val="00943B25"/>
    <w:rsid w:val="00945D61"/>
    <w:rsid w:val="00947068"/>
    <w:rsid w:val="009515C9"/>
    <w:rsid w:val="00952365"/>
    <w:rsid w:val="00953600"/>
    <w:rsid w:val="00955F40"/>
    <w:rsid w:val="00956411"/>
    <w:rsid w:val="00956EE4"/>
    <w:rsid w:val="009600F6"/>
    <w:rsid w:val="00960340"/>
    <w:rsid w:val="0096036C"/>
    <w:rsid w:val="00962398"/>
    <w:rsid w:val="00963497"/>
    <w:rsid w:val="00963779"/>
    <w:rsid w:val="00964C0F"/>
    <w:rsid w:val="00965866"/>
    <w:rsid w:val="009668A9"/>
    <w:rsid w:val="009668EB"/>
    <w:rsid w:val="0096790B"/>
    <w:rsid w:val="00970655"/>
    <w:rsid w:val="009706C4"/>
    <w:rsid w:val="00970A51"/>
    <w:rsid w:val="009710AC"/>
    <w:rsid w:val="009727CF"/>
    <w:rsid w:val="00972955"/>
    <w:rsid w:val="00972A10"/>
    <w:rsid w:val="0097498E"/>
    <w:rsid w:val="00974A5E"/>
    <w:rsid w:val="0097569A"/>
    <w:rsid w:val="00976095"/>
    <w:rsid w:val="0098003A"/>
    <w:rsid w:val="00981560"/>
    <w:rsid w:val="00982275"/>
    <w:rsid w:val="00982635"/>
    <w:rsid w:val="00983B9A"/>
    <w:rsid w:val="009845A4"/>
    <w:rsid w:val="009857F9"/>
    <w:rsid w:val="0098581F"/>
    <w:rsid w:val="0098666C"/>
    <w:rsid w:val="00986A60"/>
    <w:rsid w:val="00990174"/>
    <w:rsid w:val="009901CB"/>
    <w:rsid w:val="00990767"/>
    <w:rsid w:val="00990836"/>
    <w:rsid w:val="00991321"/>
    <w:rsid w:val="0099258D"/>
    <w:rsid w:val="00993C40"/>
    <w:rsid w:val="0099499B"/>
    <w:rsid w:val="009950A4"/>
    <w:rsid w:val="0099676C"/>
    <w:rsid w:val="00996D2F"/>
    <w:rsid w:val="00996DD9"/>
    <w:rsid w:val="00997506"/>
    <w:rsid w:val="009A198C"/>
    <w:rsid w:val="009A1E1B"/>
    <w:rsid w:val="009A1EE3"/>
    <w:rsid w:val="009A2EAB"/>
    <w:rsid w:val="009B4629"/>
    <w:rsid w:val="009B4D9B"/>
    <w:rsid w:val="009C1341"/>
    <w:rsid w:val="009C150D"/>
    <w:rsid w:val="009C17FE"/>
    <w:rsid w:val="009C1A92"/>
    <w:rsid w:val="009C268E"/>
    <w:rsid w:val="009C2831"/>
    <w:rsid w:val="009C4A58"/>
    <w:rsid w:val="009C4DA7"/>
    <w:rsid w:val="009C5D97"/>
    <w:rsid w:val="009D0F4B"/>
    <w:rsid w:val="009D2B76"/>
    <w:rsid w:val="009D3E7E"/>
    <w:rsid w:val="009D5D31"/>
    <w:rsid w:val="009E15C0"/>
    <w:rsid w:val="009E4769"/>
    <w:rsid w:val="009E4DB2"/>
    <w:rsid w:val="009E5A97"/>
    <w:rsid w:val="009E6E63"/>
    <w:rsid w:val="009F0AAE"/>
    <w:rsid w:val="009F104F"/>
    <w:rsid w:val="009F1DF7"/>
    <w:rsid w:val="009F4DD3"/>
    <w:rsid w:val="009F5700"/>
    <w:rsid w:val="009F5FF7"/>
    <w:rsid w:val="009F6039"/>
    <w:rsid w:val="009F6366"/>
    <w:rsid w:val="009F6BE2"/>
    <w:rsid w:val="00A00471"/>
    <w:rsid w:val="00A00FA0"/>
    <w:rsid w:val="00A01159"/>
    <w:rsid w:val="00A016EF"/>
    <w:rsid w:val="00A022AD"/>
    <w:rsid w:val="00A05444"/>
    <w:rsid w:val="00A05548"/>
    <w:rsid w:val="00A05861"/>
    <w:rsid w:val="00A06ABB"/>
    <w:rsid w:val="00A0717D"/>
    <w:rsid w:val="00A0782D"/>
    <w:rsid w:val="00A10223"/>
    <w:rsid w:val="00A10760"/>
    <w:rsid w:val="00A10F05"/>
    <w:rsid w:val="00A140C9"/>
    <w:rsid w:val="00A143A9"/>
    <w:rsid w:val="00A1455E"/>
    <w:rsid w:val="00A14FD3"/>
    <w:rsid w:val="00A1718E"/>
    <w:rsid w:val="00A218E8"/>
    <w:rsid w:val="00A23951"/>
    <w:rsid w:val="00A24627"/>
    <w:rsid w:val="00A25F38"/>
    <w:rsid w:val="00A261E1"/>
    <w:rsid w:val="00A30D37"/>
    <w:rsid w:val="00A33169"/>
    <w:rsid w:val="00A339A6"/>
    <w:rsid w:val="00A34377"/>
    <w:rsid w:val="00A35563"/>
    <w:rsid w:val="00A359B4"/>
    <w:rsid w:val="00A36E0C"/>
    <w:rsid w:val="00A37EC5"/>
    <w:rsid w:val="00A40993"/>
    <w:rsid w:val="00A417A7"/>
    <w:rsid w:val="00A41F19"/>
    <w:rsid w:val="00A4259D"/>
    <w:rsid w:val="00A4317F"/>
    <w:rsid w:val="00A43C1A"/>
    <w:rsid w:val="00A44171"/>
    <w:rsid w:val="00A44F22"/>
    <w:rsid w:val="00A4533D"/>
    <w:rsid w:val="00A4587E"/>
    <w:rsid w:val="00A53C76"/>
    <w:rsid w:val="00A54A48"/>
    <w:rsid w:val="00A55CC8"/>
    <w:rsid w:val="00A56783"/>
    <w:rsid w:val="00A56DE0"/>
    <w:rsid w:val="00A57123"/>
    <w:rsid w:val="00A57F4C"/>
    <w:rsid w:val="00A60866"/>
    <w:rsid w:val="00A60A5A"/>
    <w:rsid w:val="00A60C02"/>
    <w:rsid w:val="00A610DF"/>
    <w:rsid w:val="00A643AD"/>
    <w:rsid w:val="00A6619B"/>
    <w:rsid w:val="00A669DC"/>
    <w:rsid w:val="00A66A6D"/>
    <w:rsid w:val="00A67139"/>
    <w:rsid w:val="00A67A4C"/>
    <w:rsid w:val="00A70158"/>
    <w:rsid w:val="00A711D5"/>
    <w:rsid w:val="00A716E4"/>
    <w:rsid w:val="00A71D94"/>
    <w:rsid w:val="00A72219"/>
    <w:rsid w:val="00A72BF2"/>
    <w:rsid w:val="00A73D23"/>
    <w:rsid w:val="00A740F8"/>
    <w:rsid w:val="00A745F5"/>
    <w:rsid w:val="00A8435A"/>
    <w:rsid w:val="00A845C5"/>
    <w:rsid w:val="00A84AD8"/>
    <w:rsid w:val="00A84ECC"/>
    <w:rsid w:val="00A85CAA"/>
    <w:rsid w:val="00A85CD5"/>
    <w:rsid w:val="00A90015"/>
    <w:rsid w:val="00A919E6"/>
    <w:rsid w:val="00A93681"/>
    <w:rsid w:val="00A9415D"/>
    <w:rsid w:val="00A941B8"/>
    <w:rsid w:val="00A9595E"/>
    <w:rsid w:val="00AA1241"/>
    <w:rsid w:val="00AA232A"/>
    <w:rsid w:val="00AA511D"/>
    <w:rsid w:val="00AA5675"/>
    <w:rsid w:val="00AA714D"/>
    <w:rsid w:val="00AB0BDF"/>
    <w:rsid w:val="00AB2050"/>
    <w:rsid w:val="00AB39EA"/>
    <w:rsid w:val="00AB3A70"/>
    <w:rsid w:val="00AB4A87"/>
    <w:rsid w:val="00AB5293"/>
    <w:rsid w:val="00AB535C"/>
    <w:rsid w:val="00AB5799"/>
    <w:rsid w:val="00AB7115"/>
    <w:rsid w:val="00AB74B4"/>
    <w:rsid w:val="00AB7CE6"/>
    <w:rsid w:val="00AB7DFC"/>
    <w:rsid w:val="00AB7E68"/>
    <w:rsid w:val="00AC0BF3"/>
    <w:rsid w:val="00AC11C1"/>
    <w:rsid w:val="00AC25CD"/>
    <w:rsid w:val="00AC3234"/>
    <w:rsid w:val="00AC5186"/>
    <w:rsid w:val="00AC6209"/>
    <w:rsid w:val="00AC6D65"/>
    <w:rsid w:val="00AD095B"/>
    <w:rsid w:val="00AD0B73"/>
    <w:rsid w:val="00AD157E"/>
    <w:rsid w:val="00AD1843"/>
    <w:rsid w:val="00AD1B03"/>
    <w:rsid w:val="00AD5DE8"/>
    <w:rsid w:val="00AD6733"/>
    <w:rsid w:val="00AD767D"/>
    <w:rsid w:val="00AD7F9C"/>
    <w:rsid w:val="00AE0458"/>
    <w:rsid w:val="00AE0C25"/>
    <w:rsid w:val="00AE18B8"/>
    <w:rsid w:val="00AE1A7A"/>
    <w:rsid w:val="00AE2A8D"/>
    <w:rsid w:val="00AE3097"/>
    <w:rsid w:val="00AE3DF7"/>
    <w:rsid w:val="00AE4E42"/>
    <w:rsid w:val="00AE626C"/>
    <w:rsid w:val="00AE62C6"/>
    <w:rsid w:val="00AE702C"/>
    <w:rsid w:val="00AE7AFD"/>
    <w:rsid w:val="00AF3685"/>
    <w:rsid w:val="00AF4495"/>
    <w:rsid w:val="00AF5530"/>
    <w:rsid w:val="00AF5EAD"/>
    <w:rsid w:val="00AF6746"/>
    <w:rsid w:val="00AF7392"/>
    <w:rsid w:val="00B00461"/>
    <w:rsid w:val="00B03020"/>
    <w:rsid w:val="00B0334E"/>
    <w:rsid w:val="00B03A14"/>
    <w:rsid w:val="00B0562A"/>
    <w:rsid w:val="00B057B3"/>
    <w:rsid w:val="00B05B48"/>
    <w:rsid w:val="00B07E34"/>
    <w:rsid w:val="00B10BA8"/>
    <w:rsid w:val="00B12000"/>
    <w:rsid w:val="00B12540"/>
    <w:rsid w:val="00B1537D"/>
    <w:rsid w:val="00B168F8"/>
    <w:rsid w:val="00B16BC0"/>
    <w:rsid w:val="00B17F19"/>
    <w:rsid w:val="00B201C7"/>
    <w:rsid w:val="00B20A0E"/>
    <w:rsid w:val="00B20C6F"/>
    <w:rsid w:val="00B213D8"/>
    <w:rsid w:val="00B215AB"/>
    <w:rsid w:val="00B23AE8"/>
    <w:rsid w:val="00B2414C"/>
    <w:rsid w:val="00B25227"/>
    <w:rsid w:val="00B254CC"/>
    <w:rsid w:val="00B272A1"/>
    <w:rsid w:val="00B32024"/>
    <w:rsid w:val="00B32375"/>
    <w:rsid w:val="00B324C0"/>
    <w:rsid w:val="00B32ECA"/>
    <w:rsid w:val="00B342F1"/>
    <w:rsid w:val="00B34E8C"/>
    <w:rsid w:val="00B35FD3"/>
    <w:rsid w:val="00B372AD"/>
    <w:rsid w:val="00B372F7"/>
    <w:rsid w:val="00B40941"/>
    <w:rsid w:val="00B411B8"/>
    <w:rsid w:val="00B41DA5"/>
    <w:rsid w:val="00B441F1"/>
    <w:rsid w:val="00B45E51"/>
    <w:rsid w:val="00B45E57"/>
    <w:rsid w:val="00B46451"/>
    <w:rsid w:val="00B46C4E"/>
    <w:rsid w:val="00B53E39"/>
    <w:rsid w:val="00B544F7"/>
    <w:rsid w:val="00B55FB0"/>
    <w:rsid w:val="00B56219"/>
    <w:rsid w:val="00B56371"/>
    <w:rsid w:val="00B60AC0"/>
    <w:rsid w:val="00B6276E"/>
    <w:rsid w:val="00B63F82"/>
    <w:rsid w:val="00B64C7B"/>
    <w:rsid w:val="00B64CE6"/>
    <w:rsid w:val="00B65154"/>
    <w:rsid w:val="00B65938"/>
    <w:rsid w:val="00B65D9B"/>
    <w:rsid w:val="00B66ABA"/>
    <w:rsid w:val="00B70A46"/>
    <w:rsid w:val="00B70F82"/>
    <w:rsid w:val="00B71F33"/>
    <w:rsid w:val="00B726D4"/>
    <w:rsid w:val="00B7354D"/>
    <w:rsid w:val="00B738DE"/>
    <w:rsid w:val="00B74C6B"/>
    <w:rsid w:val="00B7644E"/>
    <w:rsid w:val="00B76CE3"/>
    <w:rsid w:val="00B773CE"/>
    <w:rsid w:val="00B77892"/>
    <w:rsid w:val="00B807AA"/>
    <w:rsid w:val="00B80873"/>
    <w:rsid w:val="00B82214"/>
    <w:rsid w:val="00B824A7"/>
    <w:rsid w:val="00B82D85"/>
    <w:rsid w:val="00B84BF9"/>
    <w:rsid w:val="00B85112"/>
    <w:rsid w:val="00B874BC"/>
    <w:rsid w:val="00B9041C"/>
    <w:rsid w:val="00B9207D"/>
    <w:rsid w:val="00B920D5"/>
    <w:rsid w:val="00B93AA2"/>
    <w:rsid w:val="00B95BED"/>
    <w:rsid w:val="00B95EA4"/>
    <w:rsid w:val="00B97939"/>
    <w:rsid w:val="00BA14C6"/>
    <w:rsid w:val="00BA51C6"/>
    <w:rsid w:val="00BA5605"/>
    <w:rsid w:val="00BA6630"/>
    <w:rsid w:val="00BA73A1"/>
    <w:rsid w:val="00BB0EFA"/>
    <w:rsid w:val="00BB1293"/>
    <w:rsid w:val="00BB1D03"/>
    <w:rsid w:val="00BB3074"/>
    <w:rsid w:val="00BB5508"/>
    <w:rsid w:val="00BB6454"/>
    <w:rsid w:val="00BC04D6"/>
    <w:rsid w:val="00BC0F52"/>
    <w:rsid w:val="00BC1D03"/>
    <w:rsid w:val="00BC3794"/>
    <w:rsid w:val="00BC3885"/>
    <w:rsid w:val="00BC46AF"/>
    <w:rsid w:val="00BC54E3"/>
    <w:rsid w:val="00BC7D08"/>
    <w:rsid w:val="00BD1058"/>
    <w:rsid w:val="00BD28BA"/>
    <w:rsid w:val="00BD3077"/>
    <w:rsid w:val="00BD3A04"/>
    <w:rsid w:val="00BD40C6"/>
    <w:rsid w:val="00BD663D"/>
    <w:rsid w:val="00BD71AB"/>
    <w:rsid w:val="00BD74C6"/>
    <w:rsid w:val="00BD7991"/>
    <w:rsid w:val="00BD7FBE"/>
    <w:rsid w:val="00BE23D0"/>
    <w:rsid w:val="00BE3FEE"/>
    <w:rsid w:val="00BE42BF"/>
    <w:rsid w:val="00BE48B8"/>
    <w:rsid w:val="00BE4B5C"/>
    <w:rsid w:val="00BE57B1"/>
    <w:rsid w:val="00BE663A"/>
    <w:rsid w:val="00BF1FC6"/>
    <w:rsid w:val="00BF30C9"/>
    <w:rsid w:val="00BF565A"/>
    <w:rsid w:val="00C0069C"/>
    <w:rsid w:val="00C01A04"/>
    <w:rsid w:val="00C04617"/>
    <w:rsid w:val="00C04817"/>
    <w:rsid w:val="00C072E5"/>
    <w:rsid w:val="00C073D5"/>
    <w:rsid w:val="00C07EF4"/>
    <w:rsid w:val="00C1054E"/>
    <w:rsid w:val="00C12194"/>
    <w:rsid w:val="00C12478"/>
    <w:rsid w:val="00C132D0"/>
    <w:rsid w:val="00C14563"/>
    <w:rsid w:val="00C16EC8"/>
    <w:rsid w:val="00C173E4"/>
    <w:rsid w:val="00C200CB"/>
    <w:rsid w:val="00C2052E"/>
    <w:rsid w:val="00C207A5"/>
    <w:rsid w:val="00C209DE"/>
    <w:rsid w:val="00C233E2"/>
    <w:rsid w:val="00C23F38"/>
    <w:rsid w:val="00C27F5F"/>
    <w:rsid w:val="00C33344"/>
    <w:rsid w:val="00C342B0"/>
    <w:rsid w:val="00C3462C"/>
    <w:rsid w:val="00C34F06"/>
    <w:rsid w:val="00C34FE9"/>
    <w:rsid w:val="00C35061"/>
    <w:rsid w:val="00C36844"/>
    <w:rsid w:val="00C36A77"/>
    <w:rsid w:val="00C37383"/>
    <w:rsid w:val="00C37624"/>
    <w:rsid w:val="00C45CEE"/>
    <w:rsid w:val="00C460CF"/>
    <w:rsid w:val="00C462F8"/>
    <w:rsid w:val="00C46710"/>
    <w:rsid w:val="00C46E10"/>
    <w:rsid w:val="00C50606"/>
    <w:rsid w:val="00C50618"/>
    <w:rsid w:val="00C52DE5"/>
    <w:rsid w:val="00C530F6"/>
    <w:rsid w:val="00C53282"/>
    <w:rsid w:val="00C53E82"/>
    <w:rsid w:val="00C544A1"/>
    <w:rsid w:val="00C55799"/>
    <w:rsid w:val="00C576D5"/>
    <w:rsid w:val="00C60EFB"/>
    <w:rsid w:val="00C61D22"/>
    <w:rsid w:val="00C61EBB"/>
    <w:rsid w:val="00C630F2"/>
    <w:rsid w:val="00C65D16"/>
    <w:rsid w:val="00C7096A"/>
    <w:rsid w:val="00C71184"/>
    <w:rsid w:val="00C7132E"/>
    <w:rsid w:val="00C74785"/>
    <w:rsid w:val="00C75044"/>
    <w:rsid w:val="00C75C96"/>
    <w:rsid w:val="00C76366"/>
    <w:rsid w:val="00C769AC"/>
    <w:rsid w:val="00C77169"/>
    <w:rsid w:val="00C77FFD"/>
    <w:rsid w:val="00C81AD9"/>
    <w:rsid w:val="00C81E7A"/>
    <w:rsid w:val="00C83705"/>
    <w:rsid w:val="00C8488D"/>
    <w:rsid w:val="00C84927"/>
    <w:rsid w:val="00C84EA2"/>
    <w:rsid w:val="00C860B1"/>
    <w:rsid w:val="00C86392"/>
    <w:rsid w:val="00C8732F"/>
    <w:rsid w:val="00C87792"/>
    <w:rsid w:val="00C9413F"/>
    <w:rsid w:val="00C9561B"/>
    <w:rsid w:val="00C95CD0"/>
    <w:rsid w:val="00C95E76"/>
    <w:rsid w:val="00CA169B"/>
    <w:rsid w:val="00CA2071"/>
    <w:rsid w:val="00CA228F"/>
    <w:rsid w:val="00CA3731"/>
    <w:rsid w:val="00CA3EC3"/>
    <w:rsid w:val="00CA4855"/>
    <w:rsid w:val="00CA6A07"/>
    <w:rsid w:val="00CA6F55"/>
    <w:rsid w:val="00CA72E0"/>
    <w:rsid w:val="00CB2356"/>
    <w:rsid w:val="00CB3B4C"/>
    <w:rsid w:val="00CB4B41"/>
    <w:rsid w:val="00CB4E2D"/>
    <w:rsid w:val="00CB796F"/>
    <w:rsid w:val="00CC027C"/>
    <w:rsid w:val="00CC0F23"/>
    <w:rsid w:val="00CC14A3"/>
    <w:rsid w:val="00CC1D99"/>
    <w:rsid w:val="00CC78A2"/>
    <w:rsid w:val="00CD07A8"/>
    <w:rsid w:val="00CD20D7"/>
    <w:rsid w:val="00CD2CD3"/>
    <w:rsid w:val="00CD3CCF"/>
    <w:rsid w:val="00CD42DF"/>
    <w:rsid w:val="00CD46F1"/>
    <w:rsid w:val="00CD55DD"/>
    <w:rsid w:val="00CD69BA"/>
    <w:rsid w:val="00CE137E"/>
    <w:rsid w:val="00CE320F"/>
    <w:rsid w:val="00CE3429"/>
    <w:rsid w:val="00CE43FA"/>
    <w:rsid w:val="00CE4A22"/>
    <w:rsid w:val="00CE5901"/>
    <w:rsid w:val="00CE6A60"/>
    <w:rsid w:val="00CF075A"/>
    <w:rsid w:val="00CF24FE"/>
    <w:rsid w:val="00CF3107"/>
    <w:rsid w:val="00CF38C9"/>
    <w:rsid w:val="00CF3E8A"/>
    <w:rsid w:val="00CF443F"/>
    <w:rsid w:val="00CF4E01"/>
    <w:rsid w:val="00CF5963"/>
    <w:rsid w:val="00CF5F30"/>
    <w:rsid w:val="00CF7A90"/>
    <w:rsid w:val="00D0120B"/>
    <w:rsid w:val="00D03798"/>
    <w:rsid w:val="00D0452F"/>
    <w:rsid w:val="00D05135"/>
    <w:rsid w:val="00D058A4"/>
    <w:rsid w:val="00D05F30"/>
    <w:rsid w:val="00D06703"/>
    <w:rsid w:val="00D1111E"/>
    <w:rsid w:val="00D11BE5"/>
    <w:rsid w:val="00D11CC2"/>
    <w:rsid w:val="00D122BD"/>
    <w:rsid w:val="00D12E89"/>
    <w:rsid w:val="00D15E9F"/>
    <w:rsid w:val="00D202AA"/>
    <w:rsid w:val="00D255E8"/>
    <w:rsid w:val="00D2578B"/>
    <w:rsid w:val="00D2622B"/>
    <w:rsid w:val="00D262C9"/>
    <w:rsid w:val="00D27388"/>
    <w:rsid w:val="00D27BBC"/>
    <w:rsid w:val="00D33EAC"/>
    <w:rsid w:val="00D34A72"/>
    <w:rsid w:val="00D34D08"/>
    <w:rsid w:val="00D35280"/>
    <w:rsid w:val="00D36185"/>
    <w:rsid w:val="00D36C20"/>
    <w:rsid w:val="00D37533"/>
    <w:rsid w:val="00D40C24"/>
    <w:rsid w:val="00D41338"/>
    <w:rsid w:val="00D4233A"/>
    <w:rsid w:val="00D423D5"/>
    <w:rsid w:val="00D43247"/>
    <w:rsid w:val="00D43560"/>
    <w:rsid w:val="00D461B8"/>
    <w:rsid w:val="00D461C6"/>
    <w:rsid w:val="00D50F56"/>
    <w:rsid w:val="00D5146A"/>
    <w:rsid w:val="00D51C6B"/>
    <w:rsid w:val="00D553B1"/>
    <w:rsid w:val="00D56519"/>
    <w:rsid w:val="00D56867"/>
    <w:rsid w:val="00D60008"/>
    <w:rsid w:val="00D60E15"/>
    <w:rsid w:val="00D6114F"/>
    <w:rsid w:val="00D6371E"/>
    <w:rsid w:val="00D646FA"/>
    <w:rsid w:val="00D7188F"/>
    <w:rsid w:val="00D71EAE"/>
    <w:rsid w:val="00D72286"/>
    <w:rsid w:val="00D7358C"/>
    <w:rsid w:val="00D7459E"/>
    <w:rsid w:val="00D7589A"/>
    <w:rsid w:val="00D75923"/>
    <w:rsid w:val="00D804EF"/>
    <w:rsid w:val="00D82C1A"/>
    <w:rsid w:val="00D83684"/>
    <w:rsid w:val="00D856C1"/>
    <w:rsid w:val="00D86C8F"/>
    <w:rsid w:val="00D913CF"/>
    <w:rsid w:val="00D92637"/>
    <w:rsid w:val="00D92A9D"/>
    <w:rsid w:val="00D93A43"/>
    <w:rsid w:val="00D93B16"/>
    <w:rsid w:val="00D94FE3"/>
    <w:rsid w:val="00D9712E"/>
    <w:rsid w:val="00DA0453"/>
    <w:rsid w:val="00DA1A26"/>
    <w:rsid w:val="00DA1C61"/>
    <w:rsid w:val="00DA2015"/>
    <w:rsid w:val="00DA274F"/>
    <w:rsid w:val="00DA40EC"/>
    <w:rsid w:val="00DA72E9"/>
    <w:rsid w:val="00DA7864"/>
    <w:rsid w:val="00DB044C"/>
    <w:rsid w:val="00DB0ED7"/>
    <w:rsid w:val="00DB314B"/>
    <w:rsid w:val="00DB4251"/>
    <w:rsid w:val="00DB4323"/>
    <w:rsid w:val="00DB43AE"/>
    <w:rsid w:val="00DB54F0"/>
    <w:rsid w:val="00DB5DBA"/>
    <w:rsid w:val="00DC2BCC"/>
    <w:rsid w:val="00DC3B97"/>
    <w:rsid w:val="00DC3C3B"/>
    <w:rsid w:val="00DC3CDA"/>
    <w:rsid w:val="00DC5195"/>
    <w:rsid w:val="00DC66C0"/>
    <w:rsid w:val="00DC6A7E"/>
    <w:rsid w:val="00DC7775"/>
    <w:rsid w:val="00DD1F40"/>
    <w:rsid w:val="00DD256C"/>
    <w:rsid w:val="00DD387E"/>
    <w:rsid w:val="00DD4E51"/>
    <w:rsid w:val="00DD569E"/>
    <w:rsid w:val="00DD6424"/>
    <w:rsid w:val="00DD6792"/>
    <w:rsid w:val="00DD7704"/>
    <w:rsid w:val="00DD78F3"/>
    <w:rsid w:val="00DE011E"/>
    <w:rsid w:val="00DE173A"/>
    <w:rsid w:val="00DE19F9"/>
    <w:rsid w:val="00DE25A9"/>
    <w:rsid w:val="00DE2A8B"/>
    <w:rsid w:val="00DE357E"/>
    <w:rsid w:val="00DE40EF"/>
    <w:rsid w:val="00DE6A60"/>
    <w:rsid w:val="00DF22D9"/>
    <w:rsid w:val="00DF2AF0"/>
    <w:rsid w:val="00DF4F03"/>
    <w:rsid w:val="00DF6B9B"/>
    <w:rsid w:val="00E00583"/>
    <w:rsid w:val="00E00BFB"/>
    <w:rsid w:val="00E01140"/>
    <w:rsid w:val="00E01944"/>
    <w:rsid w:val="00E01D9E"/>
    <w:rsid w:val="00E07B9E"/>
    <w:rsid w:val="00E10CDF"/>
    <w:rsid w:val="00E11CDF"/>
    <w:rsid w:val="00E13860"/>
    <w:rsid w:val="00E13FC2"/>
    <w:rsid w:val="00E14D48"/>
    <w:rsid w:val="00E205BA"/>
    <w:rsid w:val="00E20AA0"/>
    <w:rsid w:val="00E221E8"/>
    <w:rsid w:val="00E22B10"/>
    <w:rsid w:val="00E233C8"/>
    <w:rsid w:val="00E233CA"/>
    <w:rsid w:val="00E25626"/>
    <w:rsid w:val="00E25B67"/>
    <w:rsid w:val="00E267E1"/>
    <w:rsid w:val="00E272E6"/>
    <w:rsid w:val="00E275E7"/>
    <w:rsid w:val="00E27F03"/>
    <w:rsid w:val="00E3185C"/>
    <w:rsid w:val="00E33584"/>
    <w:rsid w:val="00E336BA"/>
    <w:rsid w:val="00E3491E"/>
    <w:rsid w:val="00E37BF7"/>
    <w:rsid w:val="00E40A38"/>
    <w:rsid w:val="00E40FFE"/>
    <w:rsid w:val="00E428EE"/>
    <w:rsid w:val="00E44C88"/>
    <w:rsid w:val="00E462CF"/>
    <w:rsid w:val="00E466DD"/>
    <w:rsid w:val="00E50D68"/>
    <w:rsid w:val="00E50E19"/>
    <w:rsid w:val="00E5297F"/>
    <w:rsid w:val="00E52AF3"/>
    <w:rsid w:val="00E53C0E"/>
    <w:rsid w:val="00E54C65"/>
    <w:rsid w:val="00E56882"/>
    <w:rsid w:val="00E5775F"/>
    <w:rsid w:val="00E5776D"/>
    <w:rsid w:val="00E62FCD"/>
    <w:rsid w:val="00E64C02"/>
    <w:rsid w:val="00E6522F"/>
    <w:rsid w:val="00E656EF"/>
    <w:rsid w:val="00E666C0"/>
    <w:rsid w:val="00E67246"/>
    <w:rsid w:val="00E676F4"/>
    <w:rsid w:val="00E70832"/>
    <w:rsid w:val="00E71DA6"/>
    <w:rsid w:val="00E71F61"/>
    <w:rsid w:val="00E72947"/>
    <w:rsid w:val="00E7355C"/>
    <w:rsid w:val="00E77777"/>
    <w:rsid w:val="00E80C8C"/>
    <w:rsid w:val="00E82C77"/>
    <w:rsid w:val="00E83479"/>
    <w:rsid w:val="00E84096"/>
    <w:rsid w:val="00E8424E"/>
    <w:rsid w:val="00E85230"/>
    <w:rsid w:val="00E87189"/>
    <w:rsid w:val="00E8787D"/>
    <w:rsid w:val="00E87AB6"/>
    <w:rsid w:val="00E90673"/>
    <w:rsid w:val="00E90720"/>
    <w:rsid w:val="00E90A00"/>
    <w:rsid w:val="00E91D84"/>
    <w:rsid w:val="00E94118"/>
    <w:rsid w:val="00E94D25"/>
    <w:rsid w:val="00E95330"/>
    <w:rsid w:val="00E9767F"/>
    <w:rsid w:val="00E97C31"/>
    <w:rsid w:val="00E97D10"/>
    <w:rsid w:val="00EA0BDD"/>
    <w:rsid w:val="00EA0E9C"/>
    <w:rsid w:val="00EA1254"/>
    <w:rsid w:val="00EA2298"/>
    <w:rsid w:val="00EA3E9D"/>
    <w:rsid w:val="00EA3F3E"/>
    <w:rsid w:val="00EA4594"/>
    <w:rsid w:val="00EA48CA"/>
    <w:rsid w:val="00EA4E26"/>
    <w:rsid w:val="00EA5B64"/>
    <w:rsid w:val="00EA5D69"/>
    <w:rsid w:val="00EA6A95"/>
    <w:rsid w:val="00EA7D97"/>
    <w:rsid w:val="00EB0C2E"/>
    <w:rsid w:val="00EB2E0E"/>
    <w:rsid w:val="00EB4D02"/>
    <w:rsid w:val="00EB5C14"/>
    <w:rsid w:val="00EB6491"/>
    <w:rsid w:val="00EC00D8"/>
    <w:rsid w:val="00EC0B29"/>
    <w:rsid w:val="00EC11D0"/>
    <w:rsid w:val="00EC1221"/>
    <w:rsid w:val="00EC16FC"/>
    <w:rsid w:val="00EC1DB8"/>
    <w:rsid w:val="00EC220C"/>
    <w:rsid w:val="00EC2339"/>
    <w:rsid w:val="00EC3415"/>
    <w:rsid w:val="00EC5C4F"/>
    <w:rsid w:val="00EC70D2"/>
    <w:rsid w:val="00EC78A5"/>
    <w:rsid w:val="00ED02E0"/>
    <w:rsid w:val="00ED120A"/>
    <w:rsid w:val="00ED4A01"/>
    <w:rsid w:val="00ED7536"/>
    <w:rsid w:val="00EE070C"/>
    <w:rsid w:val="00EE28CF"/>
    <w:rsid w:val="00EE36EB"/>
    <w:rsid w:val="00EE4133"/>
    <w:rsid w:val="00EF0B3B"/>
    <w:rsid w:val="00EF160A"/>
    <w:rsid w:val="00EF1C5A"/>
    <w:rsid w:val="00EF245A"/>
    <w:rsid w:val="00EF2ABD"/>
    <w:rsid w:val="00EF3777"/>
    <w:rsid w:val="00EF3FD0"/>
    <w:rsid w:val="00EF4EE3"/>
    <w:rsid w:val="00EF750B"/>
    <w:rsid w:val="00EF7BB1"/>
    <w:rsid w:val="00EF7C96"/>
    <w:rsid w:val="00F00168"/>
    <w:rsid w:val="00F00B19"/>
    <w:rsid w:val="00F01347"/>
    <w:rsid w:val="00F045DF"/>
    <w:rsid w:val="00F04C77"/>
    <w:rsid w:val="00F05017"/>
    <w:rsid w:val="00F07AF2"/>
    <w:rsid w:val="00F11510"/>
    <w:rsid w:val="00F131BF"/>
    <w:rsid w:val="00F141F3"/>
    <w:rsid w:val="00F15326"/>
    <w:rsid w:val="00F15E68"/>
    <w:rsid w:val="00F2104F"/>
    <w:rsid w:val="00F213E2"/>
    <w:rsid w:val="00F21F02"/>
    <w:rsid w:val="00F22B5B"/>
    <w:rsid w:val="00F23BC3"/>
    <w:rsid w:val="00F246E9"/>
    <w:rsid w:val="00F2484D"/>
    <w:rsid w:val="00F24D0F"/>
    <w:rsid w:val="00F258C8"/>
    <w:rsid w:val="00F2653F"/>
    <w:rsid w:val="00F300A9"/>
    <w:rsid w:val="00F3132F"/>
    <w:rsid w:val="00F3224A"/>
    <w:rsid w:val="00F328E4"/>
    <w:rsid w:val="00F32FDF"/>
    <w:rsid w:val="00F33AC2"/>
    <w:rsid w:val="00F3457D"/>
    <w:rsid w:val="00F36BF3"/>
    <w:rsid w:val="00F3751F"/>
    <w:rsid w:val="00F37769"/>
    <w:rsid w:val="00F37B0E"/>
    <w:rsid w:val="00F40F09"/>
    <w:rsid w:val="00F414D1"/>
    <w:rsid w:val="00F42EF4"/>
    <w:rsid w:val="00F444C9"/>
    <w:rsid w:val="00F4633D"/>
    <w:rsid w:val="00F47AD8"/>
    <w:rsid w:val="00F5055E"/>
    <w:rsid w:val="00F50EFC"/>
    <w:rsid w:val="00F51E65"/>
    <w:rsid w:val="00F52F68"/>
    <w:rsid w:val="00F538D3"/>
    <w:rsid w:val="00F625D6"/>
    <w:rsid w:val="00F6348C"/>
    <w:rsid w:val="00F6522A"/>
    <w:rsid w:val="00F66966"/>
    <w:rsid w:val="00F67A48"/>
    <w:rsid w:val="00F70C6B"/>
    <w:rsid w:val="00F714F0"/>
    <w:rsid w:val="00F7586F"/>
    <w:rsid w:val="00F759AA"/>
    <w:rsid w:val="00F75CB5"/>
    <w:rsid w:val="00F8034F"/>
    <w:rsid w:val="00F80CC9"/>
    <w:rsid w:val="00F83960"/>
    <w:rsid w:val="00F84883"/>
    <w:rsid w:val="00F85900"/>
    <w:rsid w:val="00F8627A"/>
    <w:rsid w:val="00F900BF"/>
    <w:rsid w:val="00F925C8"/>
    <w:rsid w:val="00F9298A"/>
    <w:rsid w:val="00F92D1E"/>
    <w:rsid w:val="00F94C09"/>
    <w:rsid w:val="00F94D84"/>
    <w:rsid w:val="00F96E47"/>
    <w:rsid w:val="00F97336"/>
    <w:rsid w:val="00FA05CF"/>
    <w:rsid w:val="00FA1423"/>
    <w:rsid w:val="00FA316E"/>
    <w:rsid w:val="00FA3480"/>
    <w:rsid w:val="00FA4A8C"/>
    <w:rsid w:val="00FB1CA1"/>
    <w:rsid w:val="00FB2558"/>
    <w:rsid w:val="00FB3CD5"/>
    <w:rsid w:val="00FB5453"/>
    <w:rsid w:val="00FB55FA"/>
    <w:rsid w:val="00FB5AD6"/>
    <w:rsid w:val="00FB64F7"/>
    <w:rsid w:val="00FB66BD"/>
    <w:rsid w:val="00FB6B3A"/>
    <w:rsid w:val="00FB79F6"/>
    <w:rsid w:val="00FC0380"/>
    <w:rsid w:val="00FC2DC3"/>
    <w:rsid w:val="00FC4C6E"/>
    <w:rsid w:val="00FC606D"/>
    <w:rsid w:val="00FC71A3"/>
    <w:rsid w:val="00FC7B66"/>
    <w:rsid w:val="00FD258B"/>
    <w:rsid w:val="00FD392E"/>
    <w:rsid w:val="00FD5ACF"/>
    <w:rsid w:val="00FD66B2"/>
    <w:rsid w:val="00FE1AE6"/>
    <w:rsid w:val="00FE29D7"/>
    <w:rsid w:val="00FE2FF0"/>
    <w:rsid w:val="00FE44A7"/>
    <w:rsid w:val="00FE4DA1"/>
    <w:rsid w:val="00FE610C"/>
    <w:rsid w:val="00FE65F7"/>
    <w:rsid w:val="00FE7231"/>
    <w:rsid w:val="00FE7484"/>
    <w:rsid w:val="00FE791A"/>
    <w:rsid w:val="00FF0B16"/>
    <w:rsid w:val="00FF1589"/>
    <w:rsid w:val="00FF1EC1"/>
    <w:rsid w:val="00FF26DD"/>
    <w:rsid w:val="00FF2AA1"/>
    <w:rsid w:val="00FF3766"/>
    <w:rsid w:val="00FF5088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self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Family</cp:lastModifiedBy>
  <cp:revision>3</cp:revision>
  <dcterms:created xsi:type="dcterms:W3CDTF">2010-10-29T15:31:00Z</dcterms:created>
  <dcterms:modified xsi:type="dcterms:W3CDTF">2010-10-30T00:29:00Z</dcterms:modified>
</cp:coreProperties>
</file>