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8CA" w:rsidRDefault="009F7D2D">
      <w:r>
        <w:t xml:space="preserve">2010 </w:t>
      </w:r>
      <w:r w:rsidR="004B04FB">
        <w:t>MCA Royce Hanson Award winner Tony Cohen</w:t>
      </w:r>
      <w:ins w:id="0" w:author="Family" w:date="2010-11-11T13:55:00Z">
        <w:r w:rsidR="00CC39B2">
          <w:t>.</w:t>
        </w:r>
      </w:ins>
    </w:p>
    <w:sectPr w:rsidR="00EA48CA" w:rsidSect="00827F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trackRevisions/>
  <w:defaultTabStop w:val="720"/>
  <w:characterSpacingControl w:val="doNotCompress"/>
  <w:compat/>
  <w:rsids>
    <w:rsidRoot w:val="004B04FB"/>
    <w:rsid w:val="0000059B"/>
    <w:rsid w:val="00001611"/>
    <w:rsid w:val="00001F53"/>
    <w:rsid w:val="00002281"/>
    <w:rsid w:val="00003389"/>
    <w:rsid w:val="00005BF4"/>
    <w:rsid w:val="00007F87"/>
    <w:rsid w:val="00011071"/>
    <w:rsid w:val="0001142B"/>
    <w:rsid w:val="00012110"/>
    <w:rsid w:val="000133FB"/>
    <w:rsid w:val="00013486"/>
    <w:rsid w:val="00014C34"/>
    <w:rsid w:val="00015BD2"/>
    <w:rsid w:val="00017163"/>
    <w:rsid w:val="00023693"/>
    <w:rsid w:val="00023BD3"/>
    <w:rsid w:val="000242A8"/>
    <w:rsid w:val="00024460"/>
    <w:rsid w:val="0002457F"/>
    <w:rsid w:val="0002785D"/>
    <w:rsid w:val="00027A76"/>
    <w:rsid w:val="0003059B"/>
    <w:rsid w:val="000327E1"/>
    <w:rsid w:val="0003359B"/>
    <w:rsid w:val="000345BD"/>
    <w:rsid w:val="00035C68"/>
    <w:rsid w:val="000364D9"/>
    <w:rsid w:val="000364E4"/>
    <w:rsid w:val="000368F6"/>
    <w:rsid w:val="00037824"/>
    <w:rsid w:val="00042CE1"/>
    <w:rsid w:val="00044E27"/>
    <w:rsid w:val="0004668D"/>
    <w:rsid w:val="00047EFD"/>
    <w:rsid w:val="00050551"/>
    <w:rsid w:val="000526E4"/>
    <w:rsid w:val="000528A5"/>
    <w:rsid w:val="000531C6"/>
    <w:rsid w:val="000540EC"/>
    <w:rsid w:val="00054220"/>
    <w:rsid w:val="00055CC3"/>
    <w:rsid w:val="00056384"/>
    <w:rsid w:val="00056967"/>
    <w:rsid w:val="000574F5"/>
    <w:rsid w:val="0006172C"/>
    <w:rsid w:val="00064D24"/>
    <w:rsid w:val="00065695"/>
    <w:rsid w:val="00066402"/>
    <w:rsid w:val="000668A7"/>
    <w:rsid w:val="00066A29"/>
    <w:rsid w:val="00067018"/>
    <w:rsid w:val="00067F57"/>
    <w:rsid w:val="0007091C"/>
    <w:rsid w:val="00071147"/>
    <w:rsid w:val="000739BA"/>
    <w:rsid w:val="00074D05"/>
    <w:rsid w:val="00075CE8"/>
    <w:rsid w:val="000764FF"/>
    <w:rsid w:val="0007658E"/>
    <w:rsid w:val="0007701F"/>
    <w:rsid w:val="0007777F"/>
    <w:rsid w:val="0008059C"/>
    <w:rsid w:val="000819DC"/>
    <w:rsid w:val="00081F76"/>
    <w:rsid w:val="000837E4"/>
    <w:rsid w:val="00083B98"/>
    <w:rsid w:val="00084D69"/>
    <w:rsid w:val="00085691"/>
    <w:rsid w:val="00086DFE"/>
    <w:rsid w:val="000906C9"/>
    <w:rsid w:val="000920DE"/>
    <w:rsid w:val="00092AF0"/>
    <w:rsid w:val="00093A60"/>
    <w:rsid w:val="00093F35"/>
    <w:rsid w:val="00094281"/>
    <w:rsid w:val="0009490A"/>
    <w:rsid w:val="00096526"/>
    <w:rsid w:val="00097C06"/>
    <w:rsid w:val="00097DA4"/>
    <w:rsid w:val="000A137B"/>
    <w:rsid w:val="000A21B1"/>
    <w:rsid w:val="000A27DC"/>
    <w:rsid w:val="000A3CDD"/>
    <w:rsid w:val="000A5408"/>
    <w:rsid w:val="000A5B4B"/>
    <w:rsid w:val="000A5EA5"/>
    <w:rsid w:val="000A5FE0"/>
    <w:rsid w:val="000A65B2"/>
    <w:rsid w:val="000A6E52"/>
    <w:rsid w:val="000B1895"/>
    <w:rsid w:val="000B1C32"/>
    <w:rsid w:val="000B306C"/>
    <w:rsid w:val="000B40DB"/>
    <w:rsid w:val="000B492A"/>
    <w:rsid w:val="000B7586"/>
    <w:rsid w:val="000B75FF"/>
    <w:rsid w:val="000C0005"/>
    <w:rsid w:val="000C1ECC"/>
    <w:rsid w:val="000C2F51"/>
    <w:rsid w:val="000C372F"/>
    <w:rsid w:val="000C3D88"/>
    <w:rsid w:val="000C5698"/>
    <w:rsid w:val="000C56D3"/>
    <w:rsid w:val="000C671D"/>
    <w:rsid w:val="000D11DE"/>
    <w:rsid w:val="000D14A6"/>
    <w:rsid w:val="000D182B"/>
    <w:rsid w:val="000D45C6"/>
    <w:rsid w:val="000D4C3F"/>
    <w:rsid w:val="000D5910"/>
    <w:rsid w:val="000D5A5C"/>
    <w:rsid w:val="000E41FA"/>
    <w:rsid w:val="000E4988"/>
    <w:rsid w:val="000E6AAC"/>
    <w:rsid w:val="000E7103"/>
    <w:rsid w:val="000E720B"/>
    <w:rsid w:val="000E7890"/>
    <w:rsid w:val="000E7BE4"/>
    <w:rsid w:val="000E7D03"/>
    <w:rsid w:val="000E7D23"/>
    <w:rsid w:val="000F011E"/>
    <w:rsid w:val="000F1A57"/>
    <w:rsid w:val="000F2AC5"/>
    <w:rsid w:val="000F338E"/>
    <w:rsid w:val="000F4044"/>
    <w:rsid w:val="000F4F27"/>
    <w:rsid w:val="000F5259"/>
    <w:rsid w:val="000F52C9"/>
    <w:rsid w:val="000F56D3"/>
    <w:rsid w:val="000F694C"/>
    <w:rsid w:val="000F7979"/>
    <w:rsid w:val="000F7BF1"/>
    <w:rsid w:val="000F7DEC"/>
    <w:rsid w:val="000F7F93"/>
    <w:rsid w:val="00100AAC"/>
    <w:rsid w:val="001011B5"/>
    <w:rsid w:val="00101931"/>
    <w:rsid w:val="0010198F"/>
    <w:rsid w:val="00102039"/>
    <w:rsid w:val="001023F5"/>
    <w:rsid w:val="001024A8"/>
    <w:rsid w:val="00102612"/>
    <w:rsid w:val="00102A72"/>
    <w:rsid w:val="0010674B"/>
    <w:rsid w:val="00106802"/>
    <w:rsid w:val="00106C75"/>
    <w:rsid w:val="001071F3"/>
    <w:rsid w:val="001119E2"/>
    <w:rsid w:val="001154E7"/>
    <w:rsid w:val="00115573"/>
    <w:rsid w:val="00115F0D"/>
    <w:rsid w:val="00116CE7"/>
    <w:rsid w:val="00117112"/>
    <w:rsid w:val="0011773A"/>
    <w:rsid w:val="00120A59"/>
    <w:rsid w:val="00123924"/>
    <w:rsid w:val="00124B37"/>
    <w:rsid w:val="00124B63"/>
    <w:rsid w:val="00125C03"/>
    <w:rsid w:val="00127043"/>
    <w:rsid w:val="001313C4"/>
    <w:rsid w:val="001320B2"/>
    <w:rsid w:val="0013385B"/>
    <w:rsid w:val="00133CD6"/>
    <w:rsid w:val="00134019"/>
    <w:rsid w:val="001340FA"/>
    <w:rsid w:val="00134247"/>
    <w:rsid w:val="00134D0E"/>
    <w:rsid w:val="00134E74"/>
    <w:rsid w:val="001409D5"/>
    <w:rsid w:val="00141419"/>
    <w:rsid w:val="00142111"/>
    <w:rsid w:val="001428F5"/>
    <w:rsid w:val="00142B30"/>
    <w:rsid w:val="00142EE1"/>
    <w:rsid w:val="001438C6"/>
    <w:rsid w:val="00143C1B"/>
    <w:rsid w:val="00145364"/>
    <w:rsid w:val="00145714"/>
    <w:rsid w:val="00145D0D"/>
    <w:rsid w:val="001463CE"/>
    <w:rsid w:val="0014793D"/>
    <w:rsid w:val="00147D9D"/>
    <w:rsid w:val="001500A8"/>
    <w:rsid w:val="001519B9"/>
    <w:rsid w:val="00152596"/>
    <w:rsid w:val="00153180"/>
    <w:rsid w:val="001538F8"/>
    <w:rsid w:val="0015526F"/>
    <w:rsid w:val="001552BC"/>
    <w:rsid w:val="0016224B"/>
    <w:rsid w:val="00163A0C"/>
    <w:rsid w:val="00164126"/>
    <w:rsid w:val="001647CE"/>
    <w:rsid w:val="00166722"/>
    <w:rsid w:val="00167624"/>
    <w:rsid w:val="00173610"/>
    <w:rsid w:val="00175A2A"/>
    <w:rsid w:val="00175BA4"/>
    <w:rsid w:val="001802E0"/>
    <w:rsid w:val="00180B48"/>
    <w:rsid w:val="00180FF8"/>
    <w:rsid w:val="00181245"/>
    <w:rsid w:val="0018215F"/>
    <w:rsid w:val="00182D9E"/>
    <w:rsid w:val="00184487"/>
    <w:rsid w:val="00185441"/>
    <w:rsid w:val="001876D2"/>
    <w:rsid w:val="00190426"/>
    <w:rsid w:val="0019179F"/>
    <w:rsid w:val="00191832"/>
    <w:rsid w:val="001926B1"/>
    <w:rsid w:val="001938A0"/>
    <w:rsid w:val="00193B02"/>
    <w:rsid w:val="00195509"/>
    <w:rsid w:val="0019568A"/>
    <w:rsid w:val="00196553"/>
    <w:rsid w:val="001A050F"/>
    <w:rsid w:val="001A0B0E"/>
    <w:rsid w:val="001A11BE"/>
    <w:rsid w:val="001A1335"/>
    <w:rsid w:val="001A1C81"/>
    <w:rsid w:val="001A1C86"/>
    <w:rsid w:val="001A3C97"/>
    <w:rsid w:val="001A56EB"/>
    <w:rsid w:val="001B215A"/>
    <w:rsid w:val="001B2FDC"/>
    <w:rsid w:val="001B376A"/>
    <w:rsid w:val="001B3F69"/>
    <w:rsid w:val="001B5364"/>
    <w:rsid w:val="001B6636"/>
    <w:rsid w:val="001B74B7"/>
    <w:rsid w:val="001C010B"/>
    <w:rsid w:val="001C07C8"/>
    <w:rsid w:val="001C0CE7"/>
    <w:rsid w:val="001C1AEC"/>
    <w:rsid w:val="001C3979"/>
    <w:rsid w:val="001C6117"/>
    <w:rsid w:val="001C6455"/>
    <w:rsid w:val="001C75EC"/>
    <w:rsid w:val="001D3642"/>
    <w:rsid w:val="001D53E0"/>
    <w:rsid w:val="001D6092"/>
    <w:rsid w:val="001E0337"/>
    <w:rsid w:val="001E253E"/>
    <w:rsid w:val="001E35E9"/>
    <w:rsid w:val="001E3850"/>
    <w:rsid w:val="001E3A71"/>
    <w:rsid w:val="001F0D6C"/>
    <w:rsid w:val="001F15C3"/>
    <w:rsid w:val="001F3E91"/>
    <w:rsid w:val="001F4A24"/>
    <w:rsid w:val="001F6878"/>
    <w:rsid w:val="001F6C5F"/>
    <w:rsid w:val="001F7114"/>
    <w:rsid w:val="002002E7"/>
    <w:rsid w:val="00200A17"/>
    <w:rsid w:val="00200C05"/>
    <w:rsid w:val="00202F10"/>
    <w:rsid w:val="00203DA4"/>
    <w:rsid w:val="002042EF"/>
    <w:rsid w:val="00204BE9"/>
    <w:rsid w:val="00204FC9"/>
    <w:rsid w:val="002056E5"/>
    <w:rsid w:val="002068E2"/>
    <w:rsid w:val="00206D3A"/>
    <w:rsid w:val="00207CF6"/>
    <w:rsid w:val="00214485"/>
    <w:rsid w:val="00214D3F"/>
    <w:rsid w:val="00215E8D"/>
    <w:rsid w:val="002177FB"/>
    <w:rsid w:val="002179D9"/>
    <w:rsid w:val="002200AC"/>
    <w:rsid w:val="00220295"/>
    <w:rsid w:val="002230A9"/>
    <w:rsid w:val="0022314D"/>
    <w:rsid w:val="002233CE"/>
    <w:rsid w:val="00224C2B"/>
    <w:rsid w:val="00226DDB"/>
    <w:rsid w:val="00227180"/>
    <w:rsid w:val="002273A6"/>
    <w:rsid w:val="00231471"/>
    <w:rsid w:val="00232F24"/>
    <w:rsid w:val="002341E8"/>
    <w:rsid w:val="002349B0"/>
    <w:rsid w:val="00234C3A"/>
    <w:rsid w:val="00235054"/>
    <w:rsid w:val="002351E9"/>
    <w:rsid w:val="0023666B"/>
    <w:rsid w:val="00237B21"/>
    <w:rsid w:val="00242736"/>
    <w:rsid w:val="00243215"/>
    <w:rsid w:val="00243325"/>
    <w:rsid w:val="002435C4"/>
    <w:rsid w:val="002436A4"/>
    <w:rsid w:val="00243E21"/>
    <w:rsid w:val="00245D65"/>
    <w:rsid w:val="00246532"/>
    <w:rsid w:val="00246854"/>
    <w:rsid w:val="002473E6"/>
    <w:rsid w:val="00247DAF"/>
    <w:rsid w:val="00250049"/>
    <w:rsid w:val="00250E06"/>
    <w:rsid w:val="00251854"/>
    <w:rsid w:val="002546D1"/>
    <w:rsid w:val="00254990"/>
    <w:rsid w:val="002578DF"/>
    <w:rsid w:val="0025796C"/>
    <w:rsid w:val="00262358"/>
    <w:rsid w:val="00262AB1"/>
    <w:rsid w:val="0026318F"/>
    <w:rsid w:val="0026564F"/>
    <w:rsid w:val="0026589B"/>
    <w:rsid w:val="002665E7"/>
    <w:rsid w:val="0026690F"/>
    <w:rsid w:val="00270BCD"/>
    <w:rsid w:val="002723AE"/>
    <w:rsid w:val="00272A0F"/>
    <w:rsid w:val="00274F07"/>
    <w:rsid w:val="002757B2"/>
    <w:rsid w:val="00275AF8"/>
    <w:rsid w:val="002763A7"/>
    <w:rsid w:val="002774D3"/>
    <w:rsid w:val="00280363"/>
    <w:rsid w:val="00280378"/>
    <w:rsid w:val="002814FA"/>
    <w:rsid w:val="00282248"/>
    <w:rsid w:val="0028481B"/>
    <w:rsid w:val="00287C82"/>
    <w:rsid w:val="0029075D"/>
    <w:rsid w:val="00290A33"/>
    <w:rsid w:val="00290D1D"/>
    <w:rsid w:val="002912E3"/>
    <w:rsid w:val="00292501"/>
    <w:rsid w:val="00292CEC"/>
    <w:rsid w:val="002947C8"/>
    <w:rsid w:val="00294D85"/>
    <w:rsid w:val="00296B65"/>
    <w:rsid w:val="002973E1"/>
    <w:rsid w:val="00297585"/>
    <w:rsid w:val="00297EF3"/>
    <w:rsid w:val="002A0D77"/>
    <w:rsid w:val="002A0E44"/>
    <w:rsid w:val="002A335D"/>
    <w:rsid w:val="002A39B9"/>
    <w:rsid w:val="002A3CEA"/>
    <w:rsid w:val="002A40D2"/>
    <w:rsid w:val="002A505F"/>
    <w:rsid w:val="002A5CE4"/>
    <w:rsid w:val="002B2410"/>
    <w:rsid w:val="002B3E84"/>
    <w:rsid w:val="002B484B"/>
    <w:rsid w:val="002B48CB"/>
    <w:rsid w:val="002B586F"/>
    <w:rsid w:val="002B6131"/>
    <w:rsid w:val="002B6E60"/>
    <w:rsid w:val="002B70E8"/>
    <w:rsid w:val="002C0B95"/>
    <w:rsid w:val="002C1E97"/>
    <w:rsid w:val="002C3162"/>
    <w:rsid w:val="002C4357"/>
    <w:rsid w:val="002C4C28"/>
    <w:rsid w:val="002C6A33"/>
    <w:rsid w:val="002C7F72"/>
    <w:rsid w:val="002D00C9"/>
    <w:rsid w:val="002D0A93"/>
    <w:rsid w:val="002D0E12"/>
    <w:rsid w:val="002D1210"/>
    <w:rsid w:val="002D1794"/>
    <w:rsid w:val="002D24EB"/>
    <w:rsid w:val="002D3867"/>
    <w:rsid w:val="002D4407"/>
    <w:rsid w:val="002D46D4"/>
    <w:rsid w:val="002D5701"/>
    <w:rsid w:val="002D5935"/>
    <w:rsid w:val="002E0A19"/>
    <w:rsid w:val="002E107B"/>
    <w:rsid w:val="002E2E74"/>
    <w:rsid w:val="002E36C4"/>
    <w:rsid w:val="002E3E6C"/>
    <w:rsid w:val="002E51AB"/>
    <w:rsid w:val="002F0745"/>
    <w:rsid w:val="002F119C"/>
    <w:rsid w:val="002F16FD"/>
    <w:rsid w:val="002F1A15"/>
    <w:rsid w:val="002F4556"/>
    <w:rsid w:val="002F4561"/>
    <w:rsid w:val="002F550B"/>
    <w:rsid w:val="002F6016"/>
    <w:rsid w:val="002F6CE6"/>
    <w:rsid w:val="0030063D"/>
    <w:rsid w:val="00301208"/>
    <w:rsid w:val="0030137E"/>
    <w:rsid w:val="00303274"/>
    <w:rsid w:val="0030361D"/>
    <w:rsid w:val="00304C93"/>
    <w:rsid w:val="003064CA"/>
    <w:rsid w:val="00311D2A"/>
    <w:rsid w:val="00312403"/>
    <w:rsid w:val="0031258C"/>
    <w:rsid w:val="0031399B"/>
    <w:rsid w:val="00314F80"/>
    <w:rsid w:val="00315006"/>
    <w:rsid w:val="003164B0"/>
    <w:rsid w:val="00316613"/>
    <w:rsid w:val="00316C27"/>
    <w:rsid w:val="00316D6B"/>
    <w:rsid w:val="0032119D"/>
    <w:rsid w:val="00321F00"/>
    <w:rsid w:val="00322B46"/>
    <w:rsid w:val="00323F06"/>
    <w:rsid w:val="00326C90"/>
    <w:rsid w:val="0032734D"/>
    <w:rsid w:val="003310B4"/>
    <w:rsid w:val="00332EB7"/>
    <w:rsid w:val="00337077"/>
    <w:rsid w:val="00337ACF"/>
    <w:rsid w:val="0034021C"/>
    <w:rsid w:val="0034250B"/>
    <w:rsid w:val="00343679"/>
    <w:rsid w:val="003443A2"/>
    <w:rsid w:val="00345D27"/>
    <w:rsid w:val="003471CA"/>
    <w:rsid w:val="003507E7"/>
    <w:rsid w:val="00352CDD"/>
    <w:rsid w:val="0035409F"/>
    <w:rsid w:val="00354137"/>
    <w:rsid w:val="00354552"/>
    <w:rsid w:val="00355A0D"/>
    <w:rsid w:val="00356379"/>
    <w:rsid w:val="003567A6"/>
    <w:rsid w:val="00357601"/>
    <w:rsid w:val="0036066B"/>
    <w:rsid w:val="00360979"/>
    <w:rsid w:val="00361057"/>
    <w:rsid w:val="00361F32"/>
    <w:rsid w:val="003641F2"/>
    <w:rsid w:val="003642BC"/>
    <w:rsid w:val="00364320"/>
    <w:rsid w:val="00365823"/>
    <w:rsid w:val="00370151"/>
    <w:rsid w:val="003701C8"/>
    <w:rsid w:val="00371125"/>
    <w:rsid w:val="0037140E"/>
    <w:rsid w:val="00372D6E"/>
    <w:rsid w:val="00373171"/>
    <w:rsid w:val="00373186"/>
    <w:rsid w:val="003742CF"/>
    <w:rsid w:val="00377DED"/>
    <w:rsid w:val="00377FCD"/>
    <w:rsid w:val="003806ED"/>
    <w:rsid w:val="003810CE"/>
    <w:rsid w:val="00381E1D"/>
    <w:rsid w:val="0038282E"/>
    <w:rsid w:val="003866F4"/>
    <w:rsid w:val="00386AAE"/>
    <w:rsid w:val="00387048"/>
    <w:rsid w:val="0038781C"/>
    <w:rsid w:val="00387B8E"/>
    <w:rsid w:val="00390143"/>
    <w:rsid w:val="00391DBA"/>
    <w:rsid w:val="00392115"/>
    <w:rsid w:val="00393B6A"/>
    <w:rsid w:val="003942FC"/>
    <w:rsid w:val="003948D7"/>
    <w:rsid w:val="00394D1E"/>
    <w:rsid w:val="00396F4F"/>
    <w:rsid w:val="003977D0"/>
    <w:rsid w:val="003A077C"/>
    <w:rsid w:val="003A2C55"/>
    <w:rsid w:val="003A34C0"/>
    <w:rsid w:val="003A37ED"/>
    <w:rsid w:val="003A6047"/>
    <w:rsid w:val="003A6A64"/>
    <w:rsid w:val="003A7BFB"/>
    <w:rsid w:val="003B1473"/>
    <w:rsid w:val="003B17E7"/>
    <w:rsid w:val="003B200A"/>
    <w:rsid w:val="003B20E4"/>
    <w:rsid w:val="003B47D9"/>
    <w:rsid w:val="003B56CA"/>
    <w:rsid w:val="003B7318"/>
    <w:rsid w:val="003C0AFB"/>
    <w:rsid w:val="003C1FC1"/>
    <w:rsid w:val="003C334A"/>
    <w:rsid w:val="003C3933"/>
    <w:rsid w:val="003C3DA8"/>
    <w:rsid w:val="003C55E6"/>
    <w:rsid w:val="003C57E8"/>
    <w:rsid w:val="003C58DA"/>
    <w:rsid w:val="003C5DF9"/>
    <w:rsid w:val="003C6D90"/>
    <w:rsid w:val="003C7659"/>
    <w:rsid w:val="003C797D"/>
    <w:rsid w:val="003D0BE1"/>
    <w:rsid w:val="003D157F"/>
    <w:rsid w:val="003D1FB5"/>
    <w:rsid w:val="003D524B"/>
    <w:rsid w:val="003D5B45"/>
    <w:rsid w:val="003D624D"/>
    <w:rsid w:val="003D65F7"/>
    <w:rsid w:val="003D790C"/>
    <w:rsid w:val="003E2C3B"/>
    <w:rsid w:val="003E2EFC"/>
    <w:rsid w:val="003E2FDF"/>
    <w:rsid w:val="003E385C"/>
    <w:rsid w:val="003E4D5F"/>
    <w:rsid w:val="003E4E5B"/>
    <w:rsid w:val="003E52C6"/>
    <w:rsid w:val="003E543C"/>
    <w:rsid w:val="003E57BF"/>
    <w:rsid w:val="003E5969"/>
    <w:rsid w:val="003E5F80"/>
    <w:rsid w:val="003E7725"/>
    <w:rsid w:val="003F0DA8"/>
    <w:rsid w:val="003F0EE8"/>
    <w:rsid w:val="003F1BFA"/>
    <w:rsid w:val="003F389F"/>
    <w:rsid w:val="003F407F"/>
    <w:rsid w:val="003F4535"/>
    <w:rsid w:val="003F525A"/>
    <w:rsid w:val="003F6862"/>
    <w:rsid w:val="003F6BA0"/>
    <w:rsid w:val="004014C1"/>
    <w:rsid w:val="00402B02"/>
    <w:rsid w:val="00403829"/>
    <w:rsid w:val="0040396A"/>
    <w:rsid w:val="00403C15"/>
    <w:rsid w:val="00404A3D"/>
    <w:rsid w:val="00405F16"/>
    <w:rsid w:val="00405FDB"/>
    <w:rsid w:val="004066EC"/>
    <w:rsid w:val="00410C9A"/>
    <w:rsid w:val="004133FE"/>
    <w:rsid w:val="004138FD"/>
    <w:rsid w:val="00415014"/>
    <w:rsid w:val="0042051E"/>
    <w:rsid w:val="00421FA6"/>
    <w:rsid w:val="004224EB"/>
    <w:rsid w:val="00422CA6"/>
    <w:rsid w:val="00424D46"/>
    <w:rsid w:val="00425438"/>
    <w:rsid w:val="00426C83"/>
    <w:rsid w:val="00426D96"/>
    <w:rsid w:val="00432057"/>
    <w:rsid w:val="004326A6"/>
    <w:rsid w:val="00432BD7"/>
    <w:rsid w:val="00433562"/>
    <w:rsid w:val="00433A61"/>
    <w:rsid w:val="00434190"/>
    <w:rsid w:val="004341AB"/>
    <w:rsid w:val="004343BA"/>
    <w:rsid w:val="004347E4"/>
    <w:rsid w:val="00435092"/>
    <w:rsid w:val="004361DB"/>
    <w:rsid w:val="00436538"/>
    <w:rsid w:val="00437DC1"/>
    <w:rsid w:val="00440229"/>
    <w:rsid w:val="00440B76"/>
    <w:rsid w:val="0044411E"/>
    <w:rsid w:val="0044582D"/>
    <w:rsid w:val="00446369"/>
    <w:rsid w:val="00451D63"/>
    <w:rsid w:val="004523B0"/>
    <w:rsid w:val="004524FE"/>
    <w:rsid w:val="004539AC"/>
    <w:rsid w:val="004557EE"/>
    <w:rsid w:val="0045593B"/>
    <w:rsid w:val="00455F1C"/>
    <w:rsid w:val="00457AC7"/>
    <w:rsid w:val="00460595"/>
    <w:rsid w:val="00460C53"/>
    <w:rsid w:val="00460CA4"/>
    <w:rsid w:val="00461EAA"/>
    <w:rsid w:val="00462826"/>
    <w:rsid w:val="00463FFC"/>
    <w:rsid w:val="0046409F"/>
    <w:rsid w:val="00466E32"/>
    <w:rsid w:val="00467B9E"/>
    <w:rsid w:val="00467CFA"/>
    <w:rsid w:val="0047037C"/>
    <w:rsid w:val="0047088B"/>
    <w:rsid w:val="00470E6E"/>
    <w:rsid w:val="00471B32"/>
    <w:rsid w:val="004720B8"/>
    <w:rsid w:val="00472C48"/>
    <w:rsid w:val="004737D2"/>
    <w:rsid w:val="0048050A"/>
    <w:rsid w:val="004807AA"/>
    <w:rsid w:val="00482947"/>
    <w:rsid w:val="0048347A"/>
    <w:rsid w:val="00483940"/>
    <w:rsid w:val="00484391"/>
    <w:rsid w:val="00486216"/>
    <w:rsid w:val="00486B6C"/>
    <w:rsid w:val="00487E16"/>
    <w:rsid w:val="004907A0"/>
    <w:rsid w:val="00490D88"/>
    <w:rsid w:val="0049124D"/>
    <w:rsid w:val="004917E9"/>
    <w:rsid w:val="00491F46"/>
    <w:rsid w:val="004923BF"/>
    <w:rsid w:val="004923CE"/>
    <w:rsid w:val="0049552D"/>
    <w:rsid w:val="00495E69"/>
    <w:rsid w:val="00495EBF"/>
    <w:rsid w:val="0049627A"/>
    <w:rsid w:val="004964CE"/>
    <w:rsid w:val="004A055D"/>
    <w:rsid w:val="004A0832"/>
    <w:rsid w:val="004A1AE5"/>
    <w:rsid w:val="004A1BFD"/>
    <w:rsid w:val="004A1F58"/>
    <w:rsid w:val="004A25AB"/>
    <w:rsid w:val="004A485E"/>
    <w:rsid w:val="004A65AF"/>
    <w:rsid w:val="004A7699"/>
    <w:rsid w:val="004A7AAF"/>
    <w:rsid w:val="004B04FB"/>
    <w:rsid w:val="004B1CC1"/>
    <w:rsid w:val="004B2197"/>
    <w:rsid w:val="004B2B48"/>
    <w:rsid w:val="004B321F"/>
    <w:rsid w:val="004B4ED7"/>
    <w:rsid w:val="004B5697"/>
    <w:rsid w:val="004B763D"/>
    <w:rsid w:val="004C0AE2"/>
    <w:rsid w:val="004C1B07"/>
    <w:rsid w:val="004C1B1A"/>
    <w:rsid w:val="004C28CC"/>
    <w:rsid w:val="004C3E0F"/>
    <w:rsid w:val="004C642C"/>
    <w:rsid w:val="004C7A35"/>
    <w:rsid w:val="004D0127"/>
    <w:rsid w:val="004D0313"/>
    <w:rsid w:val="004D1570"/>
    <w:rsid w:val="004D23BE"/>
    <w:rsid w:val="004D306F"/>
    <w:rsid w:val="004D3A1D"/>
    <w:rsid w:val="004D3FFD"/>
    <w:rsid w:val="004D43D9"/>
    <w:rsid w:val="004D54FB"/>
    <w:rsid w:val="004D556C"/>
    <w:rsid w:val="004D72E0"/>
    <w:rsid w:val="004E1044"/>
    <w:rsid w:val="004E328F"/>
    <w:rsid w:val="004E55A9"/>
    <w:rsid w:val="004F0025"/>
    <w:rsid w:val="004F124A"/>
    <w:rsid w:val="004F1370"/>
    <w:rsid w:val="004F21E2"/>
    <w:rsid w:val="004F2C69"/>
    <w:rsid w:val="004F2F6E"/>
    <w:rsid w:val="004F4063"/>
    <w:rsid w:val="004F5908"/>
    <w:rsid w:val="004F62BE"/>
    <w:rsid w:val="004F73E4"/>
    <w:rsid w:val="004F765C"/>
    <w:rsid w:val="00500CA7"/>
    <w:rsid w:val="0050131B"/>
    <w:rsid w:val="0050194F"/>
    <w:rsid w:val="00501C66"/>
    <w:rsid w:val="00501D73"/>
    <w:rsid w:val="00501D86"/>
    <w:rsid w:val="00502F49"/>
    <w:rsid w:val="0050318E"/>
    <w:rsid w:val="00504EF1"/>
    <w:rsid w:val="0050546C"/>
    <w:rsid w:val="005054B3"/>
    <w:rsid w:val="00506B2A"/>
    <w:rsid w:val="00507392"/>
    <w:rsid w:val="005075A2"/>
    <w:rsid w:val="00510512"/>
    <w:rsid w:val="00510934"/>
    <w:rsid w:val="00511E4E"/>
    <w:rsid w:val="0051268C"/>
    <w:rsid w:val="00512E10"/>
    <w:rsid w:val="00513A32"/>
    <w:rsid w:val="00514045"/>
    <w:rsid w:val="00514A80"/>
    <w:rsid w:val="00514FB5"/>
    <w:rsid w:val="005159A0"/>
    <w:rsid w:val="00516EF2"/>
    <w:rsid w:val="00517631"/>
    <w:rsid w:val="005215C0"/>
    <w:rsid w:val="00524967"/>
    <w:rsid w:val="00525125"/>
    <w:rsid w:val="00526D1E"/>
    <w:rsid w:val="00527370"/>
    <w:rsid w:val="00530387"/>
    <w:rsid w:val="005303DC"/>
    <w:rsid w:val="005327BD"/>
    <w:rsid w:val="00532B9A"/>
    <w:rsid w:val="00532F50"/>
    <w:rsid w:val="005332BD"/>
    <w:rsid w:val="005335C9"/>
    <w:rsid w:val="0053437F"/>
    <w:rsid w:val="005361B9"/>
    <w:rsid w:val="00536687"/>
    <w:rsid w:val="00536774"/>
    <w:rsid w:val="005369B5"/>
    <w:rsid w:val="0053751F"/>
    <w:rsid w:val="00540051"/>
    <w:rsid w:val="005403CC"/>
    <w:rsid w:val="005418CB"/>
    <w:rsid w:val="0054394E"/>
    <w:rsid w:val="005445BB"/>
    <w:rsid w:val="00544CA9"/>
    <w:rsid w:val="00545657"/>
    <w:rsid w:val="00545A38"/>
    <w:rsid w:val="00545D5D"/>
    <w:rsid w:val="00546BA7"/>
    <w:rsid w:val="00550E67"/>
    <w:rsid w:val="00551C04"/>
    <w:rsid w:val="0055313D"/>
    <w:rsid w:val="0055398D"/>
    <w:rsid w:val="00553A32"/>
    <w:rsid w:val="00554F85"/>
    <w:rsid w:val="005553D6"/>
    <w:rsid w:val="00556A17"/>
    <w:rsid w:val="005576C3"/>
    <w:rsid w:val="005577C1"/>
    <w:rsid w:val="00560070"/>
    <w:rsid w:val="005609F1"/>
    <w:rsid w:val="00560CA3"/>
    <w:rsid w:val="0056127D"/>
    <w:rsid w:val="0056494F"/>
    <w:rsid w:val="00565A41"/>
    <w:rsid w:val="00566206"/>
    <w:rsid w:val="0056656B"/>
    <w:rsid w:val="00566A8F"/>
    <w:rsid w:val="005676FC"/>
    <w:rsid w:val="00567DD7"/>
    <w:rsid w:val="00570CE0"/>
    <w:rsid w:val="00572504"/>
    <w:rsid w:val="0057385C"/>
    <w:rsid w:val="005757CC"/>
    <w:rsid w:val="00575E72"/>
    <w:rsid w:val="0057698B"/>
    <w:rsid w:val="00576D7E"/>
    <w:rsid w:val="005776B8"/>
    <w:rsid w:val="005820C9"/>
    <w:rsid w:val="005838E1"/>
    <w:rsid w:val="00583BFE"/>
    <w:rsid w:val="00584512"/>
    <w:rsid w:val="00584D0A"/>
    <w:rsid w:val="0058678E"/>
    <w:rsid w:val="005905CC"/>
    <w:rsid w:val="00590A8C"/>
    <w:rsid w:val="00591027"/>
    <w:rsid w:val="00593C49"/>
    <w:rsid w:val="0059601B"/>
    <w:rsid w:val="00597C56"/>
    <w:rsid w:val="005A011A"/>
    <w:rsid w:val="005A16C4"/>
    <w:rsid w:val="005A25FC"/>
    <w:rsid w:val="005A2ABA"/>
    <w:rsid w:val="005A34A5"/>
    <w:rsid w:val="005A3CAE"/>
    <w:rsid w:val="005A48C9"/>
    <w:rsid w:val="005A6341"/>
    <w:rsid w:val="005A6421"/>
    <w:rsid w:val="005A6C76"/>
    <w:rsid w:val="005A7A5A"/>
    <w:rsid w:val="005A7D46"/>
    <w:rsid w:val="005B2113"/>
    <w:rsid w:val="005B297F"/>
    <w:rsid w:val="005B2982"/>
    <w:rsid w:val="005B45D7"/>
    <w:rsid w:val="005B4C34"/>
    <w:rsid w:val="005B5AB9"/>
    <w:rsid w:val="005B75E3"/>
    <w:rsid w:val="005B7A7E"/>
    <w:rsid w:val="005B7A9B"/>
    <w:rsid w:val="005C12D6"/>
    <w:rsid w:val="005C2898"/>
    <w:rsid w:val="005C3B0A"/>
    <w:rsid w:val="005C4941"/>
    <w:rsid w:val="005C4A23"/>
    <w:rsid w:val="005C632A"/>
    <w:rsid w:val="005C6D2C"/>
    <w:rsid w:val="005C7594"/>
    <w:rsid w:val="005C7C0B"/>
    <w:rsid w:val="005C7E59"/>
    <w:rsid w:val="005D22F5"/>
    <w:rsid w:val="005D2B89"/>
    <w:rsid w:val="005D31B1"/>
    <w:rsid w:val="005D3203"/>
    <w:rsid w:val="005D40C6"/>
    <w:rsid w:val="005E0E0E"/>
    <w:rsid w:val="005E131D"/>
    <w:rsid w:val="005E1614"/>
    <w:rsid w:val="005E1D14"/>
    <w:rsid w:val="005E30BE"/>
    <w:rsid w:val="005E3F40"/>
    <w:rsid w:val="005E4EF6"/>
    <w:rsid w:val="005E4F70"/>
    <w:rsid w:val="005E551B"/>
    <w:rsid w:val="005E75B2"/>
    <w:rsid w:val="005E7777"/>
    <w:rsid w:val="005E77DD"/>
    <w:rsid w:val="005E7C6B"/>
    <w:rsid w:val="005E7D74"/>
    <w:rsid w:val="005F0033"/>
    <w:rsid w:val="005F0FB8"/>
    <w:rsid w:val="005F17CD"/>
    <w:rsid w:val="005F3415"/>
    <w:rsid w:val="005F3EF2"/>
    <w:rsid w:val="005F75B8"/>
    <w:rsid w:val="00600040"/>
    <w:rsid w:val="00600340"/>
    <w:rsid w:val="00601F51"/>
    <w:rsid w:val="0060315A"/>
    <w:rsid w:val="00603F19"/>
    <w:rsid w:val="00604812"/>
    <w:rsid w:val="0060686A"/>
    <w:rsid w:val="00611926"/>
    <w:rsid w:val="00612904"/>
    <w:rsid w:val="006133A2"/>
    <w:rsid w:val="00613528"/>
    <w:rsid w:val="00614488"/>
    <w:rsid w:val="0061496D"/>
    <w:rsid w:val="00614F6B"/>
    <w:rsid w:val="00623D5E"/>
    <w:rsid w:val="00624838"/>
    <w:rsid w:val="00624A73"/>
    <w:rsid w:val="0062588B"/>
    <w:rsid w:val="006264B6"/>
    <w:rsid w:val="00627109"/>
    <w:rsid w:val="00627223"/>
    <w:rsid w:val="006301A1"/>
    <w:rsid w:val="006324A4"/>
    <w:rsid w:val="00634C5A"/>
    <w:rsid w:val="00634D07"/>
    <w:rsid w:val="00636791"/>
    <w:rsid w:val="00637955"/>
    <w:rsid w:val="006400F7"/>
    <w:rsid w:val="00640759"/>
    <w:rsid w:val="00641098"/>
    <w:rsid w:val="00643E5C"/>
    <w:rsid w:val="0064533B"/>
    <w:rsid w:val="006454D2"/>
    <w:rsid w:val="00645F70"/>
    <w:rsid w:val="0064731A"/>
    <w:rsid w:val="00647503"/>
    <w:rsid w:val="00650E48"/>
    <w:rsid w:val="00651A70"/>
    <w:rsid w:val="006546D7"/>
    <w:rsid w:val="00656074"/>
    <w:rsid w:val="006561EC"/>
    <w:rsid w:val="00656370"/>
    <w:rsid w:val="00657E19"/>
    <w:rsid w:val="006610BC"/>
    <w:rsid w:val="00662CE5"/>
    <w:rsid w:val="006642F8"/>
    <w:rsid w:val="006655C8"/>
    <w:rsid w:val="00667738"/>
    <w:rsid w:val="006701AC"/>
    <w:rsid w:val="00670907"/>
    <w:rsid w:val="00671757"/>
    <w:rsid w:val="00677435"/>
    <w:rsid w:val="00681129"/>
    <w:rsid w:val="0068315C"/>
    <w:rsid w:val="0068341C"/>
    <w:rsid w:val="00684149"/>
    <w:rsid w:val="006847BB"/>
    <w:rsid w:val="006861A4"/>
    <w:rsid w:val="0068624F"/>
    <w:rsid w:val="00690FA6"/>
    <w:rsid w:val="00691EF5"/>
    <w:rsid w:val="00693118"/>
    <w:rsid w:val="00693C25"/>
    <w:rsid w:val="00695C9E"/>
    <w:rsid w:val="006977A2"/>
    <w:rsid w:val="00697CE8"/>
    <w:rsid w:val="006A15D9"/>
    <w:rsid w:val="006A2270"/>
    <w:rsid w:val="006A22AB"/>
    <w:rsid w:val="006A24E8"/>
    <w:rsid w:val="006A3052"/>
    <w:rsid w:val="006A3AC7"/>
    <w:rsid w:val="006A5EBD"/>
    <w:rsid w:val="006A7325"/>
    <w:rsid w:val="006A78B9"/>
    <w:rsid w:val="006A793E"/>
    <w:rsid w:val="006A7EBC"/>
    <w:rsid w:val="006B02F3"/>
    <w:rsid w:val="006B0748"/>
    <w:rsid w:val="006B1E38"/>
    <w:rsid w:val="006B36E2"/>
    <w:rsid w:val="006B5C26"/>
    <w:rsid w:val="006B5D1D"/>
    <w:rsid w:val="006B68B4"/>
    <w:rsid w:val="006B74A6"/>
    <w:rsid w:val="006C029C"/>
    <w:rsid w:val="006C15F3"/>
    <w:rsid w:val="006C24FD"/>
    <w:rsid w:val="006C2C10"/>
    <w:rsid w:val="006C340A"/>
    <w:rsid w:val="006C348F"/>
    <w:rsid w:val="006C4CEB"/>
    <w:rsid w:val="006D0DC9"/>
    <w:rsid w:val="006D2D91"/>
    <w:rsid w:val="006D44C6"/>
    <w:rsid w:val="006D4AF1"/>
    <w:rsid w:val="006D6529"/>
    <w:rsid w:val="006D6E43"/>
    <w:rsid w:val="006E09C9"/>
    <w:rsid w:val="006E29D9"/>
    <w:rsid w:val="006E43B7"/>
    <w:rsid w:val="006E4925"/>
    <w:rsid w:val="006E7384"/>
    <w:rsid w:val="006F078E"/>
    <w:rsid w:val="006F0870"/>
    <w:rsid w:val="006F0DB9"/>
    <w:rsid w:val="006F24A6"/>
    <w:rsid w:val="006F27FC"/>
    <w:rsid w:val="006F2F9F"/>
    <w:rsid w:val="006F3A99"/>
    <w:rsid w:val="006F3E19"/>
    <w:rsid w:val="006F58F5"/>
    <w:rsid w:val="006F5A33"/>
    <w:rsid w:val="006F62AB"/>
    <w:rsid w:val="006F7C20"/>
    <w:rsid w:val="0070099C"/>
    <w:rsid w:val="00701634"/>
    <w:rsid w:val="007033F4"/>
    <w:rsid w:val="00705880"/>
    <w:rsid w:val="00705E55"/>
    <w:rsid w:val="007069A8"/>
    <w:rsid w:val="00706B1F"/>
    <w:rsid w:val="007074AE"/>
    <w:rsid w:val="00707CD2"/>
    <w:rsid w:val="007101B2"/>
    <w:rsid w:val="0071064C"/>
    <w:rsid w:val="00710AAF"/>
    <w:rsid w:val="00710D2F"/>
    <w:rsid w:val="00710E50"/>
    <w:rsid w:val="00710E90"/>
    <w:rsid w:val="00711C4E"/>
    <w:rsid w:val="00712220"/>
    <w:rsid w:val="0071289C"/>
    <w:rsid w:val="00712B4D"/>
    <w:rsid w:val="00712BC6"/>
    <w:rsid w:val="00713155"/>
    <w:rsid w:val="007156AD"/>
    <w:rsid w:val="00716272"/>
    <w:rsid w:val="00717897"/>
    <w:rsid w:val="00720F42"/>
    <w:rsid w:val="0072541D"/>
    <w:rsid w:val="0072584A"/>
    <w:rsid w:val="00725E52"/>
    <w:rsid w:val="00730550"/>
    <w:rsid w:val="00733B1D"/>
    <w:rsid w:val="00733E84"/>
    <w:rsid w:val="00734503"/>
    <w:rsid w:val="00734DFB"/>
    <w:rsid w:val="007361A1"/>
    <w:rsid w:val="00736D42"/>
    <w:rsid w:val="00742313"/>
    <w:rsid w:val="00742777"/>
    <w:rsid w:val="0074372D"/>
    <w:rsid w:val="0074734B"/>
    <w:rsid w:val="007473AE"/>
    <w:rsid w:val="007478BC"/>
    <w:rsid w:val="00747AF6"/>
    <w:rsid w:val="007514C5"/>
    <w:rsid w:val="00752096"/>
    <w:rsid w:val="007532BC"/>
    <w:rsid w:val="00753708"/>
    <w:rsid w:val="007575A7"/>
    <w:rsid w:val="0076077B"/>
    <w:rsid w:val="0076305D"/>
    <w:rsid w:val="00763208"/>
    <w:rsid w:val="00763612"/>
    <w:rsid w:val="007640DB"/>
    <w:rsid w:val="007660C6"/>
    <w:rsid w:val="007667D1"/>
    <w:rsid w:val="007703CD"/>
    <w:rsid w:val="00771612"/>
    <w:rsid w:val="0077335B"/>
    <w:rsid w:val="00773EB5"/>
    <w:rsid w:val="00775175"/>
    <w:rsid w:val="007762F4"/>
    <w:rsid w:val="00776AFE"/>
    <w:rsid w:val="007772BD"/>
    <w:rsid w:val="00777BB4"/>
    <w:rsid w:val="00777CD9"/>
    <w:rsid w:val="0078022C"/>
    <w:rsid w:val="00780EB2"/>
    <w:rsid w:val="00781623"/>
    <w:rsid w:val="00782DBE"/>
    <w:rsid w:val="00785EB7"/>
    <w:rsid w:val="007863D8"/>
    <w:rsid w:val="00787AB9"/>
    <w:rsid w:val="007903F2"/>
    <w:rsid w:val="00790985"/>
    <w:rsid w:val="007919CB"/>
    <w:rsid w:val="00791C75"/>
    <w:rsid w:val="007920DC"/>
    <w:rsid w:val="007946CB"/>
    <w:rsid w:val="007A0844"/>
    <w:rsid w:val="007A32EB"/>
    <w:rsid w:val="007A4E56"/>
    <w:rsid w:val="007A4F5F"/>
    <w:rsid w:val="007A5A38"/>
    <w:rsid w:val="007A5E6A"/>
    <w:rsid w:val="007B0533"/>
    <w:rsid w:val="007B0A43"/>
    <w:rsid w:val="007B10D8"/>
    <w:rsid w:val="007B161F"/>
    <w:rsid w:val="007B211B"/>
    <w:rsid w:val="007B4342"/>
    <w:rsid w:val="007B4C5D"/>
    <w:rsid w:val="007B5250"/>
    <w:rsid w:val="007B5BE7"/>
    <w:rsid w:val="007B7C61"/>
    <w:rsid w:val="007C0B59"/>
    <w:rsid w:val="007C0BA9"/>
    <w:rsid w:val="007C5061"/>
    <w:rsid w:val="007C55A5"/>
    <w:rsid w:val="007C5BF8"/>
    <w:rsid w:val="007C600D"/>
    <w:rsid w:val="007C6F8B"/>
    <w:rsid w:val="007C7659"/>
    <w:rsid w:val="007D13C8"/>
    <w:rsid w:val="007D1803"/>
    <w:rsid w:val="007D24FC"/>
    <w:rsid w:val="007D28EB"/>
    <w:rsid w:val="007D3C0E"/>
    <w:rsid w:val="007D45C0"/>
    <w:rsid w:val="007D5F68"/>
    <w:rsid w:val="007D63A5"/>
    <w:rsid w:val="007E03A0"/>
    <w:rsid w:val="007E1431"/>
    <w:rsid w:val="007E1C02"/>
    <w:rsid w:val="007E295D"/>
    <w:rsid w:val="007E296D"/>
    <w:rsid w:val="007E4129"/>
    <w:rsid w:val="007E4C1E"/>
    <w:rsid w:val="007E5722"/>
    <w:rsid w:val="007E57E3"/>
    <w:rsid w:val="007E7AB2"/>
    <w:rsid w:val="007F1575"/>
    <w:rsid w:val="007F1BAA"/>
    <w:rsid w:val="007F2108"/>
    <w:rsid w:val="007F29E6"/>
    <w:rsid w:val="007F2DAF"/>
    <w:rsid w:val="007F47CB"/>
    <w:rsid w:val="007F5427"/>
    <w:rsid w:val="007F6508"/>
    <w:rsid w:val="007F7247"/>
    <w:rsid w:val="0080024E"/>
    <w:rsid w:val="008003FA"/>
    <w:rsid w:val="00800DB4"/>
    <w:rsid w:val="00800ECE"/>
    <w:rsid w:val="00802102"/>
    <w:rsid w:val="0080277A"/>
    <w:rsid w:val="0080303E"/>
    <w:rsid w:val="00804FC5"/>
    <w:rsid w:val="008108DF"/>
    <w:rsid w:val="00813488"/>
    <w:rsid w:val="00813813"/>
    <w:rsid w:val="00813FF6"/>
    <w:rsid w:val="00817888"/>
    <w:rsid w:val="0081792C"/>
    <w:rsid w:val="008234D5"/>
    <w:rsid w:val="00823556"/>
    <w:rsid w:val="00824267"/>
    <w:rsid w:val="0082479A"/>
    <w:rsid w:val="00824961"/>
    <w:rsid w:val="008253F6"/>
    <w:rsid w:val="00825D20"/>
    <w:rsid w:val="00826089"/>
    <w:rsid w:val="0082642C"/>
    <w:rsid w:val="00827FF2"/>
    <w:rsid w:val="008329DB"/>
    <w:rsid w:val="00832CCE"/>
    <w:rsid w:val="00833228"/>
    <w:rsid w:val="00833528"/>
    <w:rsid w:val="00833BEE"/>
    <w:rsid w:val="0083475E"/>
    <w:rsid w:val="008348B1"/>
    <w:rsid w:val="00835712"/>
    <w:rsid w:val="00835D8D"/>
    <w:rsid w:val="0083625D"/>
    <w:rsid w:val="008369D6"/>
    <w:rsid w:val="00837E38"/>
    <w:rsid w:val="008401A9"/>
    <w:rsid w:val="00841545"/>
    <w:rsid w:val="00844C53"/>
    <w:rsid w:val="0084711D"/>
    <w:rsid w:val="008509E2"/>
    <w:rsid w:val="00851188"/>
    <w:rsid w:val="008521B3"/>
    <w:rsid w:val="00852CFB"/>
    <w:rsid w:val="008539AE"/>
    <w:rsid w:val="00853C33"/>
    <w:rsid w:val="008562D6"/>
    <w:rsid w:val="008600CA"/>
    <w:rsid w:val="0086064C"/>
    <w:rsid w:val="00864B81"/>
    <w:rsid w:val="00870369"/>
    <w:rsid w:val="00872C8A"/>
    <w:rsid w:val="00873F87"/>
    <w:rsid w:val="00881052"/>
    <w:rsid w:val="00881DD1"/>
    <w:rsid w:val="00883A96"/>
    <w:rsid w:val="0088420F"/>
    <w:rsid w:val="00884825"/>
    <w:rsid w:val="00884885"/>
    <w:rsid w:val="00884B29"/>
    <w:rsid w:val="00886392"/>
    <w:rsid w:val="00890661"/>
    <w:rsid w:val="00891D3B"/>
    <w:rsid w:val="008922B7"/>
    <w:rsid w:val="00892774"/>
    <w:rsid w:val="0089365B"/>
    <w:rsid w:val="0089480A"/>
    <w:rsid w:val="008955DC"/>
    <w:rsid w:val="00896BDC"/>
    <w:rsid w:val="00896EF8"/>
    <w:rsid w:val="008A0473"/>
    <w:rsid w:val="008A1D28"/>
    <w:rsid w:val="008A33BA"/>
    <w:rsid w:val="008A373F"/>
    <w:rsid w:val="008A3B5B"/>
    <w:rsid w:val="008A53E1"/>
    <w:rsid w:val="008A5B9A"/>
    <w:rsid w:val="008A635A"/>
    <w:rsid w:val="008A79BC"/>
    <w:rsid w:val="008A7AFC"/>
    <w:rsid w:val="008B0C00"/>
    <w:rsid w:val="008B21A3"/>
    <w:rsid w:val="008B2276"/>
    <w:rsid w:val="008B246B"/>
    <w:rsid w:val="008B3339"/>
    <w:rsid w:val="008B6596"/>
    <w:rsid w:val="008C1428"/>
    <w:rsid w:val="008C144F"/>
    <w:rsid w:val="008C2736"/>
    <w:rsid w:val="008C2F0C"/>
    <w:rsid w:val="008C4411"/>
    <w:rsid w:val="008C52EF"/>
    <w:rsid w:val="008C639A"/>
    <w:rsid w:val="008C6BD6"/>
    <w:rsid w:val="008D3000"/>
    <w:rsid w:val="008D3D6A"/>
    <w:rsid w:val="008D51E3"/>
    <w:rsid w:val="008D57BA"/>
    <w:rsid w:val="008D5DC4"/>
    <w:rsid w:val="008D638F"/>
    <w:rsid w:val="008D684E"/>
    <w:rsid w:val="008E0778"/>
    <w:rsid w:val="008E1745"/>
    <w:rsid w:val="008E1815"/>
    <w:rsid w:val="008E5150"/>
    <w:rsid w:val="008E51B0"/>
    <w:rsid w:val="008E7505"/>
    <w:rsid w:val="008E7787"/>
    <w:rsid w:val="008E7A5E"/>
    <w:rsid w:val="008F0F12"/>
    <w:rsid w:val="008F1584"/>
    <w:rsid w:val="008F15CE"/>
    <w:rsid w:val="008F1A2E"/>
    <w:rsid w:val="008F28EC"/>
    <w:rsid w:val="008F6A7C"/>
    <w:rsid w:val="008F7ACD"/>
    <w:rsid w:val="00900988"/>
    <w:rsid w:val="009034BA"/>
    <w:rsid w:val="00904079"/>
    <w:rsid w:val="009049D9"/>
    <w:rsid w:val="009051FC"/>
    <w:rsid w:val="009058DA"/>
    <w:rsid w:val="00911DD7"/>
    <w:rsid w:val="00911E37"/>
    <w:rsid w:val="00920A9D"/>
    <w:rsid w:val="00922843"/>
    <w:rsid w:val="00922D2E"/>
    <w:rsid w:val="00923E0A"/>
    <w:rsid w:val="00925217"/>
    <w:rsid w:val="00925988"/>
    <w:rsid w:val="00926661"/>
    <w:rsid w:val="00927F0D"/>
    <w:rsid w:val="00930E43"/>
    <w:rsid w:val="00930F5A"/>
    <w:rsid w:val="00933C4B"/>
    <w:rsid w:val="00934707"/>
    <w:rsid w:val="009371E4"/>
    <w:rsid w:val="00937956"/>
    <w:rsid w:val="00937E33"/>
    <w:rsid w:val="0094057C"/>
    <w:rsid w:val="0094300B"/>
    <w:rsid w:val="00943B25"/>
    <w:rsid w:val="00945D61"/>
    <w:rsid w:val="00947068"/>
    <w:rsid w:val="009515C9"/>
    <w:rsid w:val="00952365"/>
    <w:rsid w:val="00953600"/>
    <w:rsid w:val="00955F40"/>
    <w:rsid w:val="00956411"/>
    <w:rsid w:val="00956EE4"/>
    <w:rsid w:val="009600F6"/>
    <w:rsid w:val="00960340"/>
    <w:rsid w:val="0096036C"/>
    <w:rsid w:val="00962398"/>
    <w:rsid w:val="00963497"/>
    <w:rsid w:val="00963779"/>
    <w:rsid w:val="00964C0F"/>
    <w:rsid w:val="00965866"/>
    <w:rsid w:val="009668A9"/>
    <w:rsid w:val="009668EB"/>
    <w:rsid w:val="0096790B"/>
    <w:rsid w:val="00970655"/>
    <w:rsid w:val="009706C4"/>
    <w:rsid w:val="00970A51"/>
    <w:rsid w:val="009710AC"/>
    <w:rsid w:val="009727CF"/>
    <w:rsid w:val="00972955"/>
    <w:rsid w:val="00972A10"/>
    <w:rsid w:val="0097498E"/>
    <w:rsid w:val="00974A5E"/>
    <w:rsid w:val="0097569A"/>
    <w:rsid w:val="00976095"/>
    <w:rsid w:val="0098003A"/>
    <w:rsid w:val="00981560"/>
    <w:rsid w:val="00982275"/>
    <w:rsid w:val="00982635"/>
    <w:rsid w:val="00983B9A"/>
    <w:rsid w:val="009845A4"/>
    <w:rsid w:val="00984FEE"/>
    <w:rsid w:val="009857F9"/>
    <w:rsid w:val="0098581F"/>
    <w:rsid w:val="0098666C"/>
    <w:rsid w:val="00986A60"/>
    <w:rsid w:val="00990174"/>
    <w:rsid w:val="009901CB"/>
    <w:rsid w:val="00990767"/>
    <w:rsid w:val="00990836"/>
    <w:rsid w:val="00991321"/>
    <w:rsid w:val="0099258D"/>
    <w:rsid w:val="00993C40"/>
    <w:rsid w:val="0099499B"/>
    <w:rsid w:val="009950A4"/>
    <w:rsid w:val="0099676C"/>
    <w:rsid w:val="00996D2F"/>
    <w:rsid w:val="00996DD9"/>
    <w:rsid w:val="00997506"/>
    <w:rsid w:val="009A198C"/>
    <w:rsid w:val="009A1C23"/>
    <w:rsid w:val="009A1E1B"/>
    <w:rsid w:val="009A1EE3"/>
    <w:rsid w:val="009A2EAB"/>
    <w:rsid w:val="009B4629"/>
    <w:rsid w:val="009B4D9B"/>
    <w:rsid w:val="009C1341"/>
    <w:rsid w:val="009C150D"/>
    <w:rsid w:val="009C17FE"/>
    <w:rsid w:val="009C1A92"/>
    <w:rsid w:val="009C268E"/>
    <w:rsid w:val="009C2831"/>
    <w:rsid w:val="009C4A58"/>
    <w:rsid w:val="009C4DA7"/>
    <w:rsid w:val="009C5D97"/>
    <w:rsid w:val="009D0F4B"/>
    <w:rsid w:val="009D2B76"/>
    <w:rsid w:val="009D3E7E"/>
    <w:rsid w:val="009D5D31"/>
    <w:rsid w:val="009E15C0"/>
    <w:rsid w:val="009E4769"/>
    <w:rsid w:val="009E4DB2"/>
    <w:rsid w:val="009E5A97"/>
    <w:rsid w:val="009E6E63"/>
    <w:rsid w:val="009F0AAE"/>
    <w:rsid w:val="009F104F"/>
    <w:rsid w:val="009F1DF7"/>
    <w:rsid w:val="009F4DD3"/>
    <w:rsid w:val="009F5700"/>
    <w:rsid w:val="009F5FF7"/>
    <w:rsid w:val="009F6039"/>
    <w:rsid w:val="009F6366"/>
    <w:rsid w:val="009F6BE2"/>
    <w:rsid w:val="009F7D2D"/>
    <w:rsid w:val="00A00471"/>
    <w:rsid w:val="00A00FA0"/>
    <w:rsid w:val="00A01159"/>
    <w:rsid w:val="00A016EF"/>
    <w:rsid w:val="00A022AD"/>
    <w:rsid w:val="00A05444"/>
    <w:rsid w:val="00A05548"/>
    <w:rsid w:val="00A05861"/>
    <w:rsid w:val="00A06ABB"/>
    <w:rsid w:val="00A0717D"/>
    <w:rsid w:val="00A0782D"/>
    <w:rsid w:val="00A10223"/>
    <w:rsid w:val="00A10760"/>
    <w:rsid w:val="00A10F05"/>
    <w:rsid w:val="00A140C9"/>
    <w:rsid w:val="00A143A9"/>
    <w:rsid w:val="00A1455E"/>
    <w:rsid w:val="00A14FD3"/>
    <w:rsid w:val="00A1718E"/>
    <w:rsid w:val="00A218E8"/>
    <w:rsid w:val="00A23951"/>
    <w:rsid w:val="00A24627"/>
    <w:rsid w:val="00A25F38"/>
    <w:rsid w:val="00A261E1"/>
    <w:rsid w:val="00A30D37"/>
    <w:rsid w:val="00A33169"/>
    <w:rsid w:val="00A339A6"/>
    <w:rsid w:val="00A34377"/>
    <w:rsid w:val="00A35563"/>
    <w:rsid w:val="00A359B4"/>
    <w:rsid w:val="00A36E0C"/>
    <w:rsid w:val="00A37EC5"/>
    <w:rsid w:val="00A40993"/>
    <w:rsid w:val="00A417A7"/>
    <w:rsid w:val="00A41F19"/>
    <w:rsid w:val="00A4259D"/>
    <w:rsid w:val="00A4317F"/>
    <w:rsid w:val="00A43C1A"/>
    <w:rsid w:val="00A44171"/>
    <w:rsid w:val="00A44F22"/>
    <w:rsid w:val="00A4533D"/>
    <w:rsid w:val="00A4587E"/>
    <w:rsid w:val="00A53C76"/>
    <w:rsid w:val="00A54A48"/>
    <w:rsid w:val="00A55CC8"/>
    <w:rsid w:val="00A56783"/>
    <w:rsid w:val="00A56DE0"/>
    <w:rsid w:val="00A57123"/>
    <w:rsid w:val="00A57F4C"/>
    <w:rsid w:val="00A60866"/>
    <w:rsid w:val="00A60A5A"/>
    <w:rsid w:val="00A60C02"/>
    <w:rsid w:val="00A610DF"/>
    <w:rsid w:val="00A643AD"/>
    <w:rsid w:val="00A6619B"/>
    <w:rsid w:val="00A669DC"/>
    <w:rsid w:val="00A66A6D"/>
    <w:rsid w:val="00A67139"/>
    <w:rsid w:val="00A67A4C"/>
    <w:rsid w:val="00A70158"/>
    <w:rsid w:val="00A711D5"/>
    <w:rsid w:val="00A716E4"/>
    <w:rsid w:val="00A71D94"/>
    <w:rsid w:val="00A72219"/>
    <w:rsid w:val="00A72BF2"/>
    <w:rsid w:val="00A73D23"/>
    <w:rsid w:val="00A740F8"/>
    <w:rsid w:val="00A745F5"/>
    <w:rsid w:val="00A8435A"/>
    <w:rsid w:val="00A845C5"/>
    <w:rsid w:val="00A84AD8"/>
    <w:rsid w:val="00A84ECC"/>
    <w:rsid w:val="00A85CAA"/>
    <w:rsid w:val="00A85CD5"/>
    <w:rsid w:val="00A90015"/>
    <w:rsid w:val="00A919E6"/>
    <w:rsid w:val="00A93681"/>
    <w:rsid w:val="00A9415D"/>
    <w:rsid w:val="00A941B8"/>
    <w:rsid w:val="00A9595E"/>
    <w:rsid w:val="00AA1241"/>
    <w:rsid w:val="00AA511D"/>
    <w:rsid w:val="00AA5675"/>
    <w:rsid w:val="00AA714D"/>
    <w:rsid w:val="00AB0BDF"/>
    <w:rsid w:val="00AB2050"/>
    <w:rsid w:val="00AB39EA"/>
    <w:rsid w:val="00AB3A70"/>
    <w:rsid w:val="00AB4A87"/>
    <w:rsid w:val="00AB5293"/>
    <w:rsid w:val="00AB535C"/>
    <w:rsid w:val="00AB5799"/>
    <w:rsid w:val="00AB7115"/>
    <w:rsid w:val="00AB74B4"/>
    <w:rsid w:val="00AB7CE6"/>
    <w:rsid w:val="00AB7DFC"/>
    <w:rsid w:val="00AB7E68"/>
    <w:rsid w:val="00AC0BF3"/>
    <w:rsid w:val="00AC11C1"/>
    <w:rsid w:val="00AC25CD"/>
    <w:rsid w:val="00AC3234"/>
    <w:rsid w:val="00AC5186"/>
    <w:rsid w:val="00AC6209"/>
    <w:rsid w:val="00AC6D65"/>
    <w:rsid w:val="00AD095B"/>
    <w:rsid w:val="00AD0B73"/>
    <w:rsid w:val="00AD157E"/>
    <w:rsid w:val="00AD1843"/>
    <w:rsid w:val="00AD1B03"/>
    <w:rsid w:val="00AD5DE8"/>
    <w:rsid w:val="00AD6733"/>
    <w:rsid w:val="00AD767D"/>
    <w:rsid w:val="00AD7F9C"/>
    <w:rsid w:val="00AE0458"/>
    <w:rsid w:val="00AE0C25"/>
    <w:rsid w:val="00AE18B8"/>
    <w:rsid w:val="00AE1A7A"/>
    <w:rsid w:val="00AE2A8D"/>
    <w:rsid w:val="00AE3097"/>
    <w:rsid w:val="00AE3DF7"/>
    <w:rsid w:val="00AE4E42"/>
    <w:rsid w:val="00AE626C"/>
    <w:rsid w:val="00AE62C6"/>
    <w:rsid w:val="00AE702C"/>
    <w:rsid w:val="00AE7AFD"/>
    <w:rsid w:val="00AF3685"/>
    <w:rsid w:val="00AF4495"/>
    <w:rsid w:val="00AF5530"/>
    <w:rsid w:val="00AF5EAD"/>
    <w:rsid w:val="00AF6746"/>
    <w:rsid w:val="00AF7392"/>
    <w:rsid w:val="00B00461"/>
    <w:rsid w:val="00B03020"/>
    <w:rsid w:val="00B0334E"/>
    <w:rsid w:val="00B03A14"/>
    <w:rsid w:val="00B0562A"/>
    <w:rsid w:val="00B057B3"/>
    <w:rsid w:val="00B05B48"/>
    <w:rsid w:val="00B07E34"/>
    <w:rsid w:val="00B10BA8"/>
    <w:rsid w:val="00B12000"/>
    <w:rsid w:val="00B12540"/>
    <w:rsid w:val="00B13D37"/>
    <w:rsid w:val="00B1537D"/>
    <w:rsid w:val="00B168F8"/>
    <w:rsid w:val="00B16BC0"/>
    <w:rsid w:val="00B17F19"/>
    <w:rsid w:val="00B201C7"/>
    <w:rsid w:val="00B20A0E"/>
    <w:rsid w:val="00B20C6F"/>
    <w:rsid w:val="00B213D8"/>
    <w:rsid w:val="00B215AB"/>
    <w:rsid w:val="00B23AE8"/>
    <w:rsid w:val="00B2414C"/>
    <w:rsid w:val="00B25227"/>
    <w:rsid w:val="00B254CC"/>
    <w:rsid w:val="00B272A1"/>
    <w:rsid w:val="00B32024"/>
    <w:rsid w:val="00B32375"/>
    <w:rsid w:val="00B324C0"/>
    <w:rsid w:val="00B32ECA"/>
    <w:rsid w:val="00B342F1"/>
    <w:rsid w:val="00B34E8C"/>
    <w:rsid w:val="00B35FD3"/>
    <w:rsid w:val="00B372AD"/>
    <w:rsid w:val="00B372F7"/>
    <w:rsid w:val="00B40941"/>
    <w:rsid w:val="00B411B8"/>
    <w:rsid w:val="00B41DA5"/>
    <w:rsid w:val="00B441F1"/>
    <w:rsid w:val="00B45E51"/>
    <w:rsid w:val="00B45E57"/>
    <w:rsid w:val="00B46451"/>
    <w:rsid w:val="00B46C4E"/>
    <w:rsid w:val="00B53E39"/>
    <w:rsid w:val="00B544F7"/>
    <w:rsid w:val="00B55FB0"/>
    <w:rsid w:val="00B56219"/>
    <w:rsid w:val="00B56371"/>
    <w:rsid w:val="00B60AC0"/>
    <w:rsid w:val="00B6276E"/>
    <w:rsid w:val="00B63F82"/>
    <w:rsid w:val="00B64C7B"/>
    <w:rsid w:val="00B64CE6"/>
    <w:rsid w:val="00B65154"/>
    <w:rsid w:val="00B65938"/>
    <w:rsid w:val="00B65D9B"/>
    <w:rsid w:val="00B66ABA"/>
    <w:rsid w:val="00B70A46"/>
    <w:rsid w:val="00B70F82"/>
    <w:rsid w:val="00B71F33"/>
    <w:rsid w:val="00B726D4"/>
    <w:rsid w:val="00B7354D"/>
    <w:rsid w:val="00B738DE"/>
    <w:rsid w:val="00B74C6B"/>
    <w:rsid w:val="00B7644E"/>
    <w:rsid w:val="00B76CE3"/>
    <w:rsid w:val="00B773CE"/>
    <w:rsid w:val="00B77892"/>
    <w:rsid w:val="00B807AA"/>
    <w:rsid w:val="00B80873"/>
    <w:rsid w:val="00B82214"/>
    <w:rsid w:val="00B824A7"/>
    <w:rsid w:val="00B82D85"/>
    <w:rsid w:val="00B84BF9"/>
    <w:rsid w:val="00B85112"/>
    <w:rsid w:val="00B874BC"/>
    <w:rsid w:val="00B9041C"/>
    <w:rsid w:val="00B9207D"/>
    <w:rsid w:val="00B920D5"/>
    <w:rsid w:val="00B93AA2"/>
    <w:rsid w:val="00B95BED"/>
    <w:rsid w:val="00B95EA4"/>
    <w:rsid w:val="00B97939"/>
    <w:rsid w:val="00BA14C6"/>
    <w:rsid w:val="00BA51C6"/>
    <w:rsid w:val="00BA5605"/>
    <w:rsid w:val="00BA6630"/>
    <w:rsid w:val="00BA73A1"/>
    <w:rsid w:val="00BB0EFA"/>
    <w:rsid w:val="00BB1293"/>
    <w:rsid w:val="00BB1D03"/>
    <w:rsid w:val="00BB3074"/>
    <w:rsid w:val="00BB5508"/>
    <w:rsid w:val="00BB6454"/>
    <w:rsid w:val="00BC04D6"/>
    <w:rsid w:val="00BC0F52"/>
    <w:rsid w:val="00BC1D03"/>
    <w:rsid w:val="00BC3794"/>
    <w:rsid w:val="00BC3885"/>
    <w:rsid w:val="00BC46AF"/>
    <w:rsid w:val="00BC54E3"/>
    <w:rsid w:val="00BC5969"/>
    <w:rsid w:val="00BC7D08"/>
    <w:rsid w:val="00BD1058"/>
    <w:rsid w:val="00BD28BA"/>
    <w:rsid w:val="00BD3077"/>
    <w:rsid w:val="00BD3A04"/>
    <w:rsid w:val="00BD40C6"/>
    <w:rsid w:val="00BD663D"/>
    <w:rsid w:val="00BD71AB"/>
    <w:rsid w:val="00BD74C6"/>
    <w:rsid w:val="00BD7991"/>
    <w:rsid w:val="00BD7FBE"/>
    <w:rsid w:val="00BE23D0"/>
    <w:rsid w:val="00BE3FEE"/>
    <w:rsid w:val="00BE42BF"/>
    <w:rsid w:val="00BE48B8"/>
    <w:rsid w:val="00BE4B5C"/>
    <w:rsid w:val="00BE57B1"/>
    <w:rsid w:val="00BE663A"/>
    <w:rsid w:val="00BF1FC6"/>
    <w:rsid w:val="00BF30C9"/>
    <w:rsid w:val="00BF565A"/>
    <w:rsid w:val="00C0069C"/>
    <w:rsid w:val="00C01A04"/>
    <w:rsid w:val="00C04617"/>
    <w:rsid w:val="00C04817"/>
    <w:rsid w:val="00C06E00"/>
    <w:rsid w:val="00C072E5"/>
    <w:rsid w:val="00C073D5"/>
    <w:rsid w:val="00C07EF4"/>
    <w:rsid w:val="00C1054E"/>
    <w:rsid w:val="00C12194"/>
    <w:rsid w:val="00C12478"/>
    <w:rsid w:val="00C132D0"/>
    <w:rsid w:val="00C14563"/>
    <w:rsid w:val="00C16EC8"/>
    <w:rsid w:val="00C173E4"/>
    <w:rsid w:val="00C200CB"/>
    <w:rsid w:val="00C2052E"/>
    <w:rsid w:val="00C207A5"/>
    <w:rsid w:val="00C209DE"/>
    <w:rsid w:val="00C233E2"/>
    <w:rsid w:val="00C23F38"/>
    <w:rsid w:val="00C27F5F"/>
    <w:rsid w:val="00C33344"/>
    <w:rsid w:val="00C342B0"/>
    <w:rsid w:val="00C3462C"/>
    <w:rsid w:val="00C34F06"/>
    <w:rsid w:val="00C34FE9"/>
    <w:rsid w:val="00C35061"/>
    <w:rsid w:val="00C36844"/>
    <w:rsid w:val="00C36A77"/>
    <w:rsid w:val="00C37383"/>
    <w:rsid w:val="00C37624"/>
    <w:rsid w:val="00C45CEE"/>
    <w:rsid w:val="00C460CF"/>
    <w:rsid w:val="00C462F8"/>
    <w:rsid w:val="00C46710"/>
    <w:rsid w:val="00C46E10"/>
    <w:rsid w:val="00C50606"/>
    <w:rsid w:val="00C50618"/>
    <w:rsid w:val="00C52DE5"/>
    <w:rsid w:val="00C530F6"/>
    <w:rsid w:val="00C53282"/>
    <w:rsid w:val="00C53E82"/>
    <w:rsid w:val="00C544A1"/>
    <w:rsid w:val="00C55799"/>
    <w:rsid w:val="00C576D5"/>
    <w:rsid w:val="00C60EFB"/>
    <w:rsid w:val="00C61D22"/>
    <w:rsid w:val="00C61EBB"/>
    <w:rsid w:val="00C630F2"/>
    <w:rsid w:val="00C65D16"/>
    <w:rsid w:val="00C7096A"/>
    <w:rsid w:val="00C71184"/>
    <w:rsid w:val="00C7132E"/>
    <w:rsid w:val="00C74785"/>
    <w:rsid w:val="00C75044"/>
    <w:rsid w:val="00C75C96"/>
    <w:rsid w:val="00C76366"/>
    <w:rsid w:val="00C769AC"/>
    <w:rsid w:val="00C77169"/>
    <w:rsid w:val="00C77FFD"/>
    <w:rsid w:val="00C81AD9"/>
    <w:rsid w:val="00C81E7A"/>
    <w:rsid w:val="00C834A6"/>
    <w:rsid w:val="00C83705"/>
    <w:rsid w:val="00C8488D"/>
    <w:rsid w:val="00C84927"/>
    <w:rsid w:val="00C84EA2"/>
    <w:rsid w:val="00C860B1"/>
    <w:rsid w:val="00C86392"/>
    <w:rsid w:val="00C8732F"/>
    <w:rsid w:val="00C87792"/>
    <w:rsid w:val="00C9413F"/>
    <w:rsid w:val="00C9561B"/>
    <w:rsid w:val="00C95CD0"/>
    <w:rsid w:val="00C95E76"/>
    <w:rsid w:val="00CA169B"/>
    <w:rsid w:val="00CA2071"/>
    <w:rsid w:val="00CA228F"/>
    <w:rsid w:val="00CA3731"/>
    <w:rsid w:val="00CA3EC3"/>
    <w:rsid w:val="00CA4855"/>
    <w:rsid w:val="00CA6A07"/>
    <w:rsid w:val="00CA6F55"/>
    <w:rsid w:val="00CA72E0"/>
    <w:rsid w:val="00CB2356"/>
    <w:rsid w:val="00CB3B4C"/>
    <w:rsid w:val="00CB4B41"/>
    <w:rsid w:val="00CB4E2D"/>
    <w:rsid w:val="00CB796F"/>
    <w:rsid w:val="00CC027C"/>
    <w:rsid w:val="00CC0F23"/>
    <w:rsid w:val="00CC14A3"/>
    <w:rsid w:val="00CC1D99"/>
    <w:rsid w:val="00CC39B2"/>
    <w:rsid w:val="00CC78A2"/>
    <w:rsid w:val="00CD07A8"/>
    <w:rsid w:val="00CD20D7"/>
    <w:rsid w:val="00CD2CD3"/>
    <w:rsid w:val="00CD3CCF"/>
    <w:rsid w:val="00CD42DF"/>
    <w:rsid w:val="00CD46F1"/>
    <w:rsid w:val="00CD55DD"/>
    <w:rsid w:val="00CD69BA"/>
    <w:rsid w:val="00CE137E"/>
    <w:rsid w:val="00CE320F"/>
    <w:rsid w:val="00CE3429"/>
    <w:rsid w:val="00CE43FA"/>
    <w:rsid w:val="00CE4A22"/>
    <w:rsid w:val="00CE5901"/>
    <w:rsid w:val="00CE6A60"/>
    <w:rsid w:val="00CF075A"/>
    <w:rsid w:val="00CF24FE"/>
    <w:rsid w:val="00CF3107"/>
    <w:rsid w:val="00CF3E8A"/>
    <w:rsid w:val="00CF443F"/>
    <w:rsid w:val="00CF4E01"/>
    <w:rsid w:val="00CF5963"/>
    <w:rsid w:val="00CF5F30"/>
    <w:rsid w:val="00CF7A90"/>
    <w:rsid w:val="00D0120B"/>
    <w:rsid w:val="00D03798"/>
    <w:rsid w:val="00D0452F"/>
    <w:rsid w:val="00D05135"/>
    <w:rsid w:val="00D058A4"/>
    <w:rsid w:val="00D05F30"/>
    <w:rsid w:val="00D06703"/>
    <w:rsid w:val="00D1111E"/>
    <w:rsid w:val="00D11BE5"/>
    <w:rsid w:val="00D11CC2"/>
    <w:rsid w:val="00D122BD"/>
    <w:rsid w:val="00D12E89"/>
    <w:rsid w:val="00D15E9F"/>
    <w:rsid w:val="00D202AA"/>
    <w:rsid w:val="00D255E8"/>
    <w:rsid w:val="00D2578B"/>
    <w:rsid w:val="00D2622B"/>
    <w:rsid w:val="00D262C9"/>
    <w:rsid w:val="00D27388"/>
    <w:rsid w:val="00D27BBC"/>
    <w:rsid w:val="00D33EAC"/>
    <w:rsid w:val="00D34A72"/>
    <w:rsid w:val="00D34D08"/>
    <w:rsid w:val="00D35280"/>
    <w:rsid w:val="00D36185"/>
    <w:rsid w:val="00D36C20"/>
    <w:rsid w:val="00D37533"/>
    <w:rsid w:val="00D40C24"/>
    <w:rsid w:val="00D41338"/>
    <w:rsid w:val="00D4233A"/>
    <w:rsid w:val="00D423D5"/>
    <w:rsid w:val="00D43247"/>
    <w:rsid w:val="00D43560"/>
    <w:rsid w:val="00D461B8"/>
    <w:rsid w:val="00D461C6"/>
    <w:rsid w:val="00D50F56"/>
    <w:rsid w:val="00D5146A"/>
    <w:rsid w:val="00D51C6B"/>
    <w:rsid w:val="00D553B1"/>
    <w:rsid w:val="00D56519"/>
    <w:rsid w:val="00D56867"/>
    <w:rsid w:val="00D60008"/>
    <w:rsid w:val="00D60E15"/>
    <w:rsid w:val="00D6114F"/>
    <w:rsid w:val="00D6371E"/>
    <w:rsid w:val="00D646FA"/>
    <w:rsid w:val="00D7188F"/>
    <w:rsid w:val="00D71EAE"/>
    <w:rsid w:val="00D72286"/>
    <w:rsid w:val="00D7358C"/>
    <w:rsid w:val="00D7459E"/>
    <w:rsid w:val="00D7589A"/>
    <w:rsid w:val="00D75923"/>
    <w:rsid w:val="00D804EF"/>
    <w:rsid w:val="00D82C1A"/>
    <w:rsid w:val="00D83684"/>
    <w:rsid w:val="00D856C1"/>
    <w:rsid w:val="00D86C8F"/>
    <w:rsid w:val="00D913CF"/>
    <w:rsid w:val="00D92637"/>
    <w:rsid w:val="00D92A9D"/>
    <w:rsid w:val="00D93A43"/>
    <w:rsid w:val="00D93B16"/>
    <w:rsid w:val="00D94FE3"/>
    <w:rsid w:val="00D9712E"/>
    <w:rsid w:val="00DA0453"/>
    <w:rsid w:val="00DA1A26"/>
    <w:rsid w:val="00DA1C61"/>
    <w:rsid w:val="00DA2015"/>
    <w:rsid w:val="00DA274F"/>
    <w:rsid w:val="00DA40EC"/>
    <w:rsid w:val="00DA72E9"/>
    <w:rsid w:val="00DA7864"/>
    <w:rsid w:val="00DB044C"/>
    <w:rsid w:val="00DB0ED7"/>
    <w:rsid w:val="00DB314B"/>
    <w:rsid w:val="00DB4251"/>
    <w:rsid w:val="00DB4323"/>
    <w:rsid w:val="00DB43AE"/>
    <w:rsid w:val="00DB54F0"/>
    <w:rsid w:val="00DB5DBA"/>
    <w:rsid w:val="00DB7C1C"/>
    <w:rsid w:val="00DC2BCC"/>
    <w:rsid w:val="00DC3B97"/>
    <w:rsid w:val="00DC3C3B"/>
    <w:rsid w:val="00DC3CDA"/>
    <w:rsid w:val="00DC5195"/>
    <w:rsid w:val="00DC66C0"/>
    <w:rsid w:val="00DC6A7E"/>
    <w:rsid w:val="00DC7775"/>
    <w:rsid w:val="00DD1F40"/>
    <w:rsid w:val="00DD256C"/>
    <w:rsid w:val="00DD387E"/>
    <w:rsid w:val="00DD4E51"/>
    <w:rsid w:val="00DD569E"/>
    <w:rsid w:val="00DD6424"/>
    <w:rsid w:val="00DD6792"/>
    <w:rsid w:val="00DD7704"/>
    <w:rsid w:val="00DD78F3"/>
    <w:rsid w:val="00DE011E"/>
    <w:rsid w:val="00DE173A"/>
    <w:rsid w:val="00DE19F9"/>
    <w:rsid w:val="00DE25A9"/>
    <w:rsid w:val="00DE2A8B"/>
    <w:rsid w:val="00DE357E"/>
    <w:rsid w:val="00DE40EF"/>
    <w:rsid w:val="00DE6A60"/>
    <w:rsid w:val="00DF22D9"/>
    <w:rsid w:val="00DF2AF0"/>
    <w:rsid w:val="00DF4F03"/>
    <w:rsid w:val="00DF6B9B"/>
    <w:rsid w:val="00E00583"/>
    <w:rsid w:val="00E00BFB"/>
    <w:rsid w:val="00E01140"/>
    <w:rsid w:val="00E01944"/>
    <w:rsid w:val="00E01D9E"/>
    <w:rsid w:val="00E07B9E"/>
    <w:rsid w:val="00E10CDF"/>
    <w:rsid w:val="00E11CDF"/>
    <w:rsid w:val="00E13860"/>
    <w:rsid w:val="00E13FC2"/>
    <w:rsid w:val="00E144DB"/>
    <w:rsid w:val="00E14D48"/>
    <w:rsid w:val="00E205BA"/>
    <w:rsid w:val="00E20AA0"/>
    <w:rsid w:val="00E221E8"/>
    <w:rsid w:val="00E22B10"/>
    <w:rsid w:val="00E233C8"/>
    <w:rsid w:val="00E233CA"/>
    <w:rsid w:val="00E25626"/>
    <w:rsid w:val="00E25B67"/>
    <w:rsid w:val="00E267E1"/>
    <w:rsid w:val="00E272E6"/>
    <w:rsid w:val="00E275E7"/>
    <w:rsid w:val="00E27F03"/>
    <w:rsid w:val="00E3185C"/>
    <w:rsid w:val="00E33584"/>
    <w:rsid w:val="00E336BA"/>
    <w:rsid w:val="00E3491E"/>
    <w:rsid w:val="00E37BF7"/>
    <w:rsid w:val="00E40A38"/>
    <w:rsid w:val="00E40FFE"/>
    <w:rsid w:val="00E42317"/>
    <w:rsid w:val="00E428EE"/>
    <w:rsid w:val="00E44C88"/>
    <w:rsid w:val="00E462CF"/>
    <w:rsid w:val="00E466DD"/>
    <w:rsid w:val="00E50D68"/>
    <w:rsid w:val="00E50E19"/>
    <w:rsid w:val="00E5297F"/>
    <w:rsid w:val="00E52AF3"/>
    <w:rsid w:val="00E53C0E"/>
    <w:rsid w:val="00E54C65"/>
    <w:rsid w:val="00E56882"/>
    <w:rsid w:val="00E5775F"/>
    <w:rsid w:val="00E5776D"/>
    <w:rsid w:val="00E62FCD"/>
    <w:rsid w:val="00E64C02"/>
    <w:rsid w:val="00E6522F"/>
    <w:rsid w:val="00E656EF"/>
    <w:rsid w:val="00E666C0"/>
    <w:rsid w:val="00E67246"/>
    <w:rsid w:val="00E676F4"/>
    <w:rsid w:val="00E70832"/>
    <w:rsid w:val="00E71DA6"/>
    <w:rsid w:val="00E71F61"/>
    <w:rsid w:val="00E72947"/>
    <w:rsid w:val="00E7355C"/>
    <w:rsid w:val="00E77777"/>
    <w:rsid w:val="00E80C8C"/>
    <w:rsid w:val="00E82C77"/>
    <w:rsid w:val="00E83479"/>
    <w:rsid w:val="00E84096"/>
    <w:rsid w:val="00E8424E"/>
    <w:rsid w:val="00E85230"/>
    <w:rsid w:val="00E87189"/>
    <w:rsid w:val="00E8787D"/>
    <w:rsid w:val="00E87AB6"/>
    <w:rsid w:val="00E90673"/>
    <w:rsid w:val="00E90720"/>
    <w:rsid w:val="00E90A00"/>
    <w:rsid w:val="00E91D84"/>
    <w:rsid w:val="00E94118"/>
    <w:rsid w:val="00E94D25"/>
    <w:rsid w:val="00E95330"/>
    <w:rsid w:val="00E9767F"/>
    <w:rsid w:val="00E97C31"/>
    <w:rsid w:val="00E97D10"/>
    <w:rsid w:val="00EA0BDD"/>
    <w:rsid w:val="00EA0E9C"/>
    <w:rsid w:val="00EA1254"/>
    <w:rsid w:val="00EA2298"/>
    <w:rsid w:val="00EA3E9D"/>
    <w:rsid w:val="00EA3F3E"/>
    <w:rsid w:val="00EA4594"/>
    <w:rsid w:val="00EA48CA"/>
    <w:rsid w:val="00EA4E26"/>
    <w:rsid w:val="00EA5B64"/>
    <w:rsid w:val="00EA5D69"/>
    <w:rsid w:val="00EA6A95"/>
    <w:rsid w:val="00EA7D97"/>
    <w:rsid w:val="00EB0C2E"/>
    <w:rsid w:val="00EB2E0E"/>
    <w:rsid w:val="00EB4D02"/>
    <w:rsid w:val="00EB5C14"/>
    <w:rsid w:val="00EB6491"/>
    <w:rsid w:val="00EC00D8"/>
    <w:rsid w:val="00EC0B29"/>
    <w:rsid w:val="00EC11D0"/>
    <w:rsid w:val="00EC1221"/>
    <w:rsid w:val="00EC16FC"/>
    <w:rsid w:val="00EC1DB8"/>
    <w:rsid w:val="00EC220C"/>
    <w:rsid w:val="00EC2339"/>
    <w:rsid w:val="00EC3415"/>
    <w:rsid w:val="00EC5C4F"/>
    <w:rsid w:val="00EC70D2"/>
    <w:rsid w:val="00EC78A5"/>
    <w:rsid w:val="00ED02E0"/>
    <w:rsid w:val="00ED120A"/>
    <w:rsid w:val="00ED1A2D"/>
    <w:rsid w:val="00ED4A01"/>
    <w:rsid w:val="00ED7536"/>
    <w:rsid w:val="00EE070C"/>
    <w:rsid w:val="00EE28CF"/>
    <w:rsid w:val="00EE36EB"/>
    <w:rsid w:val="00EE4133"/>
    <w:rsid w:val="00EF0B3B"/>
    <w:rsid w:val="00EF160A"/>
    <w:rsid w:val="00EF1C5A"/>
    <w:rsid w:val="00EF245A"/>
    <w:rsid w:val="00EF2ABD"/>
    <w:rsid w:val="00EF3777"/>
    <w:rsid w:val="00EF3FD0"/>
    <w:rsid w:val="00EF4EE3"/>
    <w:rsid w:val="00EF750B"/>
    <w:rsid w:val="00EF7BB1"/>
    <w:rsid w:val="00EF7C96"/>
    <w:rsid w:val="00F00168"/>
    <w:rsid w:val="00F00B19"/>
    <w:rsid w:val="00F01347"/>
    <w:rsid w:val="00F045DF"/>
    <w:rsid w:val="00F04C77"/>
    <w:rsid w:val="00F05017"/>
    <w:rsid w:val="00F07AF2"/>
    <w:rsid w:val="00F11510"/>
    <w:rsid w:val="00F131BF"/>
    <w:rsid w:val="00F141F3"/>
    <w:rsid w:val="00F147C4"/>
    <w:rsid w:val="00F15326"/>
    <w:rsid w:val="00F15E68"/>
    <w:rsid w:val="00F2104F"/>
    <w:rsid w:val="00F213E2"/>
    <w:rsid w:val="00F21F02"/>
    <w:rsid w:val="00F22B5B"/>
    <w:rsid w:val="00F23BC3"/>
    <w:rsid w:val="00F246E9"/>
    <w:rsid w:val="00F2484D"/>
    <w:rsid w:val="00F24D0F"/>
    <w:rsid w:val="00F258C8"/>
    <w:rsid w:val="00F2653F"/>
    <w:rsid w:val="00F300A9"/>
    <w:rsid w:val="00F3132F"/>
    <w:rsid w:val="00F3224A"/>
    <w:rsid w:val="00F328E4"/>
    <w:rsid w:val="00F32FDF"/>
    <w:rsid w:val="00F33AC2"/>
    <w:rsid w:val="00F3457D"/>
    <w:rsid w:val="00F36BF3"/>
    <w:rsid w:val="00F3751F"/>
    <w:rsid w:val="00F37769"/>
    <w:rsid w:val="00F37B0E"/>
    <w:rsid w:val="00F40F09"/>
    <w:rsid w:val="00F414D1"/>
    <w:rsid w:val="00F42EF4"/>
    <w:rsid w:val="00F444C9"/>
    <w:rsid w:val="00F4633D"/>
    <w:rsid w:val="00F47AD8"/>
    <w:rsid w:val="00F5055E"/>
    <w:rsid w:val="00F50EFC"/>
    <w:rsid w:val="00F51E65"/>
    <w:rsid w:val="00F52F68"/>
    <w:rsid w:val="00F538D3"/>
    <w:rsid w:val="00F625D6"/>
    <w:rsid w:val="00F6348C"/>
    <w:rsid w:val="00F6522A"/>
    <w:rsid w:val="00F66966"/>
    <w:rsid w:val="00F67A48"/>
    <w:rsid w:val="00F70C6B"/>
    <w:rsid w:val="00F714F0"/>
    <w:rsid w:val="00F7586F"/>
    <w:rsid w:val="00F759AA"/>
    <w:rsid w:val="00F75CB5"/>
    <w:rsid w:val="00F8034F"/>
    <w:rsid w:val="00F80CC9"/>
    <w:rsid w:val="00F83960"/>
    <w:rsid w:val="00F84883"/>
    <w:rsid w:val="00F85900"/>
    <w:rsid w:val="00F8627A"/>
    <w:rsid w:val="00F900BF"/>
    <w:rsid w:val="00F925C8"/>
    <w:rsid w:val="00F9298A"/>
    <w:rsid w:val="00F92D1E"/>
    <w:rsid w:val="00F94C09"/>
    <w:rsid w:val="00F94D84"/>
    <w:rsid w:val="00F96E47"/>
    <w:rsid w:val="00F97336"/>
    <w:rsid w:val="00FA05CF"/>
    <w:rsid w:val="00FA1423"/>
    <w:rsid w:val="00FA316E"/>
    <w:rsid w:val="00FA3480"/>
    <w:rsid w:val="00FA4A8C"/>
    <w:rsid w:val="00FB1CA1"/>
    <w:rsid w:val="00FB2558"/>
    <w:rsid w:val="00FB3CD5"/>
    <w:rsid w:val="00FB5453"/>
    <w:rsid w:val="00FB55FA"/>
    <w:rsid w:val="00FB5AD6"/>
    <w:rsid w:val="00FB64F7"/>
    <w:rsid w:val="00FB66BD"/>
    <w:rsid w:val="00FB6B3A"/>
    <w:rsid w:val="00FB79F6"/>
    <w:rsid w:val="00FC0380"/>
    <w:rsid w:val="00FC2DC3"/>
    <w:rsid w:val="00FC4C6E"/>
    <w:rsid w:val="00FC606D"/>
    <w:rsid w:val="00FC71A3"/>
    <w:rsid w:val="00FC7B66"/>
    <w:rsid w:val="00FD258B"/>
    <w:rsid w:val="00FD392E"/>
    <w:rsid w:val="00FD5ACF"/>
    <w:rsid w:val="00FD66B2"/>
    <w:rsid w:val="00FE1AE6"/>
    <w:rsid w:val="00FE29D7"/>
    <w:rsid w:val="00FE2FF0"/>
    <w:rsid w:val="00FE44A7"/>
    <w:rsid w:val="00FE4DA1"/>
    <w:rsid w:val="00FE610C"/>
    <w:rsid w:val="00FE65F7"/>
    <w:rsid w:val="00FE7231"/>
    <w:rsid w:val="00FE7484"/>
    <w:rsid w:val="00FE791A"/>
    <w:rsid w:val="00FF0B16"/>
    <w:rsid w:val="00FF1589"/>
    <w:rsid w:val="00FF1EC1"/>
    <w:rsid w:val="00FF26DD"/>
    <w:rsid w:val="00FF2AA1"/>
    <w:rsid w:val="00FF3766"/>
    <w:rsid w:val="00FF5088"/>
    <w:rsid w:val="00FF6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F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</Words>
  <Characters>40</Characters>
  <Application>Microsoft Office Word</Application>
  <DocSecurity>0</DocSecurity>
  <Lines>1</Lines>
  <Paragraphs>1</Paragraphs>
  <ScaleCrop>false</ScaleCrop>
  <Company>self</Company>
  <LinksUpToDate>false</LinksUpToDate>
  <CharactersWithSpaces>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Clayton</dc:creator>
  <cp:keywords/>
  <dc:description/>
  <cp:lastModifiedBy>Family</cp:lastModifiedBy>
  <cp:revision>3</cp:revision>
  <dcterms:created xsi:type="dcterms:W3CDTF">2010-11-09T00:14:00Z</dcterms:created>
  <dcterms:modified xsi:type="dcterms:W3CDTF">2010-11-11T18:55:00Z</dcterms:modified>
</cp:coreProperties>
</file>