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9F2C44">
      <w:r>
        <w:t>Bishop and Lynn Sheehan</w:t>
      </w:r>
      <w:ins w:id="0" w:author="Family" w:date="2010-11-11T13:54:00Z">
        <w:r w:rsidR="00E01C00">
          <w:t>,</w:t>
        </w:r>
      </w:ins>
      <w:r>
        <w:t xml:space="preserve"> and Lauren and Rick Pollin</w:t>
      </w:r>
      <w:r w:rsidR="00FA6EDE">
        <w:t xml:space="preserve"> at the MCA Royce Hanson A</w:t>
      </w:r>
      <w:r w:rsidR="00081AEA">
        <w:t>ward ceremony.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trackRevisions/>
  <w:defaultTabStop w:val="720"/>
  <w:characterSpacingControl w:val="doNotCompress"/>
  <w:compat/>
  <w:rsids>
    <w:rsidRoot w:val="009F2C44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AEA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59D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4F3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65962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2C44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C00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A6EDE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self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Family</cp:lastModifiedBy>
  <cp:revision>4</cp:revision>
  <dcterms:created xsi:type="dcterms:W3CDTF">2010-11-09T00:08:00Z</dcterms:created>
  <dcterms:modified xsi:type="dcterms:W3CDTF">2010-11-11T18:54:00Z</dcterms:modified>
</cp:coreProperties>
</file>