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625" w:rsidRDefault="002948B9">
      <w:pPr>
        <w:rPr>
          <w:rFonts w:ascii="Times New Roman" w:hAnsi="Times New Roman"/>
          <w:sz w:val="24"/>
        </w:rPr>
      </w:pPr>
      <w:r>
        <w:rPr>
          <w:rFonts w:ascii="Times New Roman" w:hAnsi="Times New Roman"/>
          <w:sz w:val="24"/>
        </w:rPr>
        <w:t xml:space="preserve">Mr. </w:t>
      </w:r>
      <w:proofErr w:type="spellStart"/>
      <w:r>
        <w:rPr>
          <w:rFonts w:ascii="Times New Roman" w:hAnsi="Times New Roman"/>
          <w:sz w:val="24"/>
        </w:rPr>
        <w:t>Schalles</w:t>
      </w:r>
      <w:proofErr w:type="spellEnd"/>
      <w:r>
        <w:rPr>
          <w:rFonts w:ascii="Times New Roman" w:hAnsi="Times New Roman"/>
          <w:sz w:val="24"/>
        </w:rPr>
        <w:t xml:space="preserve"> Comes to Poolesville</w:t>
      </w:r>
    </w:p>
    <w:p w:rsidR="004E1625" w:rsidRDefault="002948B9">
      <w:pPr>
        <w:rPr>
          <w:ins w:id="0" w:author="John Clayton" w:date="2010-12-05T13:13:00Z"/>
          <w:rFonts w:ascii="Times New Roman" w:hAnsi="Times New Roman"/>
          <w:sz w:val="24"/>
        </w:rPr>
      </w:pPr>
      <w:r>
        <w:rPr>
          <w:rFonts w:ascii="Times New Roman" w:hAnsi="Times New Roman"/>
          <w:sz w:val="24"/>
        </w:rPr>
        <w:t>By Jeff Stuart</w:t>
      </w:r>
    </w:p>
    <w:p w:rsidR="004E1625" w:rsidRDefault="004E1625">
      <w:pPr>
        <w:rPr>
          <w:rFonts w:ascii="Times New Roman" w:hAnsi="Times New Roman"/>
          <w:sz w:val="24"/>
        </w:rPr>
      </w:pPr>
    </w:p>
    <w:p w:rsidR="004E1625" w:rsidRDefault="007D5606">
      <w:pPr>
        <w:rPr>
          <w:rFonts w:ascii="Times New Roman" w:hAnsi="Times New Roman"/>
          <w:sz w:val="24"/>
        </w:rPr>
      </w:pPr>
      <w:r>
        <w:rPr>
          <w:rFonts w:ascii="Times New Roman" w:hAnsi="Times New Roman"/>
          <w:sz w:val="24"/>
        </w:rPr>
        <w:t xml:space="preserve">A </w:t>
      </w:r>
      <w:r w:rsidR="00F73C74" w:rsidRPr="00F73C74">
        <w:rPr>
          <w:rFonts w:ascii="Times New Roman" w:hAnsi="Times New Roman"/>
          <w:i/>
          <w:sz w:val="24"/>
        </w:rPr>
        <w:t>Sports Illustrated</w:t>
      </w:r>
      <w:r w:rsidR="002948B9">
        <w:rPr>
          <w:rFonts w:ascii="Times New Roman" w:hAnsi="Times New Roman"/>
          <w:sz w:val="24"/>
        </w:rPr>
        <w:t xml:space="preserve"> </w:t>
      </w:r>
      <w:r>
        <w:rPr>
          <w:rFonts w:ascii="Times New Roman" w:hAnsi="Times New Roman"/>
          <w:sz w:val="24"/>
        </w:rPr>
        <w:t xml:space="preserve">writer </w:t>
      </w:r>
      <w:r w:rsidR="002948B9">
        <w:rPr>
          <w:rFonts w:ascii="Times New Roman" w:hAnsi="Times New Roman"/>
          <w:sz w:val="24"/>
        </w:rPr>
        <w:t xml:space="preserve">once </w:t>
      </w:r>
      <w:r>
        <w:rPr>
          <w:rFonts w:ascii="Times New Roman" w:hAnsi="Times New Roman"/>
          <w:sz w:val="24"/>
        </w:rPr>
        <w:t>wrote</w:t>
      </w:r>
      <w:r w:rsidR="002948B9">
        <w:rPr>
          <w:rFonts w:ascii="Times New Roman" w:hAnsi="Times New Roman"/>
          <w:sz w:val="24"/>
        </w:rPr>
        <w:t xml:space="preserve"> </w:t>
      </w:r>
      <w:r w:rsidR="00536737">
        <w:rPr>
          <w:rFonts w:ascii="Times New Roman" w:hAnsi="Times New Roman"/>
          <w:sz w:val="24"/>
        </w:rPr>
        <w:t xml:space="preserve">that </w:t>
      </w:r>
      <w:r w:rsidR="002948B9">
        <w:rPr>
          <w:rFonts w:ascii="Times New Roman" w:hAnsi="Times New Roman"/>
          <w:sz w:val="24"/>
        </w:rPr>
        <w:t xml:space="preserve">Wade </w:t>
      </w:r>
      <w:proofErr w:type="spellStart"/>
      <w:r w:rsidR="002948B9">
        <w:rPr>
          <w:rFonts w:ascii="Times New Roman" w:hAnsi="Times New Roman"/>
          <w:sz w:val="24"/>
        </w:rPr>
        <w:t>Schalles</w:t>
      </w:r>
      <w:proofErr w:type="spellEnd"/>
      <w:r w:rsidR="002948B9">
        <w:rPr>
          <w:rFonts w:ascii="Times New Roman" w:hAnsi="Times New Roman"/>
          <w:sz w:val="24"/>
        </w:rPr>
        <w:t xml:space="preserve"> is “the most exciting wrestler to ever walk onto a wrestling mat.” The legendary Dan Gable called him, “</w:t>
      </w:r>
      <w:r w:rsidR="00956E0E">
        <w:rPr>
          <w:rFonts w:ascii="Times New Roman" w:hAnsi="Times New Roman"/>
          <w:sz w:val="24"/>
        </w:rPr>
        <w:t>T</w:t>
      </w:r>
      <w:r w:rsidR="002948B9">
        <w:rPr>
          <w:rFonts w:ascii="Times New Roman" w:hAnsi="Times New Roman"/>
          <w:sz w:val="24"/>
        </w:rPr>
        <w:t xml:space="preserve">he greatest </w:t>
      </w:r>
      <w:proofErr w:type="spellStart"/>
      <w:r w:rsidR="002948B9">
        <w:rPr>
          <w:rFonts w:ascii="Times New Roman" w:hAnsi="Times New Roman"/>
          <w:sz w:val="24"/>
        </w:rPr>
        <w:t>pinner</w:t>
      </w:r>
      <w:proofErr w:type="spellEnd"/>
      <w:r w:rsidR="002948B9">
        <w:rPr>
          <w:rFonts w:ascii="Times New Roman" w:hAnsi="Times New Roman"/>
          <w:sz w:val="24"/>
        </w:rPr>
        <w:t xml:space="preserve"> I've ever seen!”</w:t>
      </w:r>
      <w:r w:rsidR="004E1625">
        <w:rPr>
          <w:rFonts w:ascii="Times New Roman" w:hAnsi="Times New Roman"/>
          <w:sz w:val="24"/>
        </w:rPr>
        <w:t xml:space="preserve"> </w:t>
      </w:r>
      <w:r w:rsidR="002948B9">
        <w:rPr>
          <w:rFonts w:ascii="Times New Roman" w:hAnsi="Times New Roman"/>
          <w:sz w:val="24"/>
        </w:rPr>
        <w:t xml:space="preserve">Wade has the record for most wins and pins of anyone who has ever wrestled. Coaches from around the globe once voted him World’s Greatest Wrestler for pinning all of his opponents at the World Championships. A limber body and improbable pins earned him the nickname </w:t>
      </w:r>
      <w:r w:rsidR="00956E0E">
        <w:rPr>
          <w:rFonts w:ascii="Times New Roman" w:hAnsi="Times New Roman"/>
          <w:sz w:val="24"/>
        </w:rPr>
        <w:t>of P</w:t>
      </w:r>
      <w:r w:rsidR="002948B9">
        <w:rPr>
          <w:rFonts w:ascii="Times New Roman" w:hAnsi="Times New Roman"/>
          <w:sz w:val="24"/>
        </w:rPr>
        <w:t xml:space="preserve">lastic </w:t>
      </w:r>
      <w:r w:rsidR="00956E0E">
        <w:rPr>
          <w:rFonts w:ascii="Times New Roman" w:hAnsi="Times New Roman"/>
          <w:sz w:val="24"/>
        </w:rPr>
        <w:t>M</w:t>
      </w:r>
      <w:r w:rsidR="002948B9">
        <w:rPr>
          <w:rFonts w:ascii="Times New Roman" w:hAnsi="Times New Roman"/>
          <w:sz w:val="24"/>
        </w:rPr>
        <w:t xml:space="preserve">an. Wade </w:t>
      </w:r>
      <w:proofErr w:type="spellStart"/>
      <w:r w:rsidR="002948B9">
        <w:rPr>
          <w:rFonts w:ascii="Times New Roman" w:hAnsi="Times New Roman"/>
          <w:sz w:val="24"/>
        </w:rPr>
        <w:t>Schalles</w:t>
      </w:r>
      <w:proofErr w:type="spellEnd"/>
      <w:r w:rsidR="002948B9">
        <w:rPr>
          <w:rFonts w:ascii="Times New Roman" w:hAnsi="Times New Roman"/>
          <w:sz w:val="24"/>
        </w:rPr>
        <w:t xml:space="preserve"> is wrestling royalty</w:t>
      </w:r>
      <w:r w:rsidR="00956E0E">
        <w:rPr>
          <w:rFonts w:ascii="Times New Roman" w:hAnsi="Times New Roman"/>
          <w:sz w:val="24"/>
        </w:rPr>
        <w:t>,</w:t>
      </w:r>
      <w:r w:rsidR="002948B9">
        <w:rPr>
          <w:rFonts w:ascii="Times New Roman" w:hAnsi="Times New Roman"/>
          <w:sz w:val="24"/>
        </w:rPr>
        <w:t xml:space="preserve"> and he came to </w:t>
      </w:r>
      <w:r w:rsidR="00956E0E">
        <w:rPr>
          <w:rFonts w:ascii="Times New Roman" w:hAnsi="Times New Roman"/>
          <w:sz w:val="24"/>
        </w:rPr>
        <w:t xml:space="preserve">John Poole </w:t>
      </w:r>
      <w:r w:rsidR="002948B9">
        <w:rPr>
          <w:rFonts w:ascii="Times New Roman" w:hAnsi="Times New Roman"/>
          <w:sz w:val="24"/>
        </w:rPr>
        <w:t>Middle School on Friday, Nov</w:t>
      </w:r>
      <w:r w:rsidR="00956E0E">
        <w:rPr>
          <w:rFonts w:ascii="Times New Roman" w:hAnsi="Times New Roman"/>
          <w:sz w:val="24"/>
        </w:rPr>
        <w:t>ember</w:t>
      </w:r>
      <w:r w:rsidR="002948B9">
        <w:rPr>
          <w:rFonts w:ascii="Times New Roman" w:hAnsi="Times New Roman"/>
          <w:sz w:val="24"/>
        </w:rPr>
        <w:t xml:space="preserve"> 19.</w:t>
      </w:r>
    </w:p>
    <w:p w:rsidR="004E1625" w:rsidRDefault="002948B9">
      <w:pPr>
        <w:rPr>
          <w:rFonts w:ascii="Times New Roman" w:hAnsi="Times New Roman"/>
          <w:sz w:val="24"/>
        </w:rPr>
      </w:pPr>
      <w:r>
        <w:rPr>
          <w:rFonts w:ascii="Times New Roman" w:hAnsi="Times New Roman"/>
          <w:sz w:val="24"/>
        </w:rPr>
        <w:t>Welcomed with a large</w:t>
      </w:r>
      <w:r w:rsidR="004E1625">
        <w:rPr>
          <w:rFonts w:ascii="Times New Roman" w:hAnsi="Times New Roman"/>
          <w:sz w:val="24"/>
        </w:rPr>
        <w:t xml:space="preserve"> </w:t>
      </w:r>
      <w:r>
        <w:rPr>
          <w:rFonts w:ascii="Times New Roman" w:hAnsi="Times New Roman"/>
          <w:sz w:val="24"/>
        </w:rPr>
        <w:t>Welcome Mr</w:t>
      </w:r>
      <w:r w:rsidR="00956E0E">
        <w:rPr>
          <w:rFonts w:ascii="Times New Roman" w:hAnsi="Times New Roman"/>
          <w:sz w:val="24"/>
        </w:rPr>
        <w:t>.</w:t>
      </w:r>
      <w:r>
        <w:rPr>
          <w:rFonts w:ascii="Times New Roman" w:hAnsi="Times New Roman"/>
          <w:sz w:val="24"/>
        </w:rPr>
        <w:t xml:space="preserve"> </w:t>
      </w:r>
      <w:proofErr w:type="spellStart"/>
      <w:r>
        <w:rPr>
          <w:rFonts w:ascii="Times New Roman" w:hAnsi="Times New Roman"/>
          <w:sz w:val="24"/>
        </w:rPr>
        <w:t>Schalles</w:t>
      </w:r>
      <w:proofErr w:type="spellEnd"/>
      <w:r>
        <w:rPr>
          <w:rFonts w:ascii="Times New Roman" w:hAnsi="Times New Roman"/>
          <w:sz w:val="24"/>
        </w:rPr>
        <w:t xml:space="preserve"> banner (which he took a picture of on his way out), Mr. </w:t>
      </w:r>
      <w:proofErr w:type="spellStart"/>
      <w:r>
        <w:rPr>
          <w:rFonts w:ascii="Times New Roman" w:hAnsi="Times New Roman"/>
          <w:sz w:val="24"/>
        </w:rPr>
        <w:t>Schalles</w:t>
      </w:r>
      <w:proofErr w:type="spellEnd"/>
      <w:r>
        <w:rPr>
          <w:rFonts w:ascii="Times New Roman" w:hAnsi="Times New Roman"/>
          <w:sz w:val="24"/>
        </w:rPr>
        <w:t xml:space="preserve"> coached, encouraged, and entertained his audience of about </w:t>
      </w:r>
      <w:r w:rsidR="00956E0E">
        <w:rPr>
          <w:rFonts w:ascii="Times New Roman" w:hAnsi="Times New Roman"/>
          <w:sz w:val="24"/>
        </w:rPr>
        <w:t>forty</w:t>
      </w:r>
      <w:r>
        <w:rPr>
          <w:rFonts w:ascii="Times New Roman" w:hAnsi="Times New Roman"/>
          <w:sz w:val="24"/>
        </w:rPr>
        <w:t xml:space="preserve"> wrestlers and coaches and parents for about two hours. At one point, emphasizing the use of hips, he had the kids follow him in a kind of </w:t>
      </w:r>
      <w:r w:rsidR="00956E0E">
        <w:rPr>
          <w:rFonts w:ascii="Times New Roman" w:hAnsi="Times New Roman"/>
          <w:sz w:val="24"/>
        </w:rPr>
        <w:t>c</w:t>
      </w:r>
      <w:r>
        <w:rPr>
          <w:rFonts w:ascii="Times New Roman" w:hAnsi="Times New Roman"/>
          <w:sz w:val="24"/>
        </w:rPr>
        <w:t xml:space="preserve">ha </w:t>
      </w:r>
      <w:proofErr w:type="spellStart"/>
      <w:r w:rsidR="00956E0E">
        <w:rPr>
          <w:rFonts w:ascii="Times New Roman" w:hAnsi="Times New Roman"/>
          <w:sz w:val="24"/>
        </w:rPr>
        <w:t>c</w:t>
      </w:r>
      <w:r>
        <w:rPr>
          <w:rFonts w:ascii="Times New Roman" w:hAnsi="Times New Roman"/>
          <w:sz w:val="24"/>
        </w:rPr>
        <w:t>ha</w:t>
      </w:r>
      <w:proofErr w:type="spellEnd"/>
      <w:r>
        <w:rPr>
          <w:rFonts w:ascii="Times New Roman" w:hAnsi="Times New Roman"/>
          <w:sz w:val="24"/>
        </w:rPr>
        <w:t xml:space="preserve"> dance. The kids had been told about Wade by their coach and seemed thoroughly enthralled by his appearance.</w:t>
      </w:r>
    </w:p>
    <w:p w:rsidR="004E1625" w:rsidRDefault="002948B9">
      <w:pPr>
        <w:rPr>
          <w:rFonts w:ascii="Times New Roman" w:hAnsi="Times New Roman"/>
          <w:sz w:val="24"/>
        </w:rPr>
      </w:pPr>
      <w:r>
        <w:rPr>
          <w:rFonts w:ascii="Times New Roman" w:hAnsi="Times New Roman"/>
          <w:sz w:val="24"/>
        </w:rPr>
        <w:t xml:space="preserve">Mike </w:t>
      </w:r>
      <w:proofErr w:type="spellStart"/>
      <w:r>
        <w:rPr>
          <w:rFonts w:ascii="Times New Roman" w:hAnsi="Times New Roman"/>
          <w:sz w:val="24"/>
        </w:rPr>
        <w:t>Sofelkanik</w:t>
      </w:r>
      <w:proofErr w:type="spellEnd"/>
      <w:r w:rsidR="00956E0E">
        <w:rPr>
          <w:rFonts w:ascii="Times New Roman" w:hAnsi="Times New Roman"/>
          <w:sz w:val="24"/>
        </w:rPr>
        <w:t>,</w:t>
      </w:r>
      <w:r>
        <w:rPr>
          <w:rFonts w:ascii="Times New Roman" w:hAnsi="Times New Roman"/>
          <w:sz w:val="24"/>
        </w:rPr>
        <w:t xml:space="preserve"> the Poolesville Athletic Association </w:t>
      </w:r>
      <w:r w:rsidR="00956E0E">
        <w:rPr>
          <w:rFonts w:ascii="Times New Roman" w:hAnsi="Times New Roman"/>
          <w:sz w:val="24"/>
        </w:rPr>
        <w:t>(PAA) c</w:t>
      </w:r>
      <w:r>
        <w:rPr>
          <w:rFonts w:ascii="Times New Roman" w:hAnsi="Times New Roman"/>
          <w:sz w:val="24"/>
        </w:rPr>
        <w:t xml:space="preserve">oach and </w:t>
      </w:r>
      <w:r w:rsidR="00956E0E">
        <w:rPr>
          <w:rFonts w:ascii="Times New Roman" w:hAnsi="Times New Roman"/>
          <w:sz w:val="24"/>
        </w:rPr>
        <w:t>c</w:t>
      </w:r>
      <w:r>
        <w:rPr>
          <w:rFonts w:ascii="Times New Roman" w:hAnsi="Times New Roman"/>
          <w:sz w:val="24"/>
        </w:rPr>
        <w:t>ommissioner</w:t>
      </w:r>
      <w:r w:rsidR="00956E0E">
        <w:rPr>
          <w:rFonts w:ascii="Times New Roman" w:hAnsi="Times New Roman"/>
          <w:sz w:val="24"/>
        </w:rPr>
        <w:t>,</w:t>
      </w:r>
      <w:r>
        <w:rPr>
          <w:rFonts w:ascii="Times New Roman" w:hAnsi="Times New Roman"/>
          <w:sz w:val="24"/>
        </w:rPr>
        <w:t xml:space="preserve"> met </w:t>
      </w:r>
      <w:proofErr w:type="spellStart"/>
      <w:r>
        <w:rPr>
          <w:rFonts w:ascii="Times New Roman" w:hAnsi="Times New Roman"/>
          <w:sz w:val="24"/>
        </w:rPr>
        <w:t>Schalles</w:t>
      </w:r>
      <w:proofErr w:type="spellEnd"/>
      <w:r>
        <w:rPr>
          <w:rFonts w:ascii="Times New Roman" w:hAnsi="Times New Roman"/>
          <w:sz w:val="24"/>
        </w:rPr>
        <w:t xml:space="preserve"> at a </w:t>
      </w:r>
      <w:r w:rsidR="00956E0E">
        <w:rPr>
          <w:rFonts w:ascii="Times New Roman" w:hAnsi="Times New Roman"/>
          <w:sz w:val="24"/>
        </w:rPr>
        <w:t>f</w:t>
      </w:r>
      <w:r>
        <w:rPr>
          <w:rFonts w:ascii="Times New Roman" w:hAnsi="Times New Roman"/>
          <w:sz w:val="24"/>
        </w:rPr>
        <w:t xml:space="preserve">ather </w:t>
      </w:r>
      <w:r w:rsidR="00956E0E">
        <w:rPr>
          <w:rFonts w:ascii="Times New Roman" w:hAnsi="Times New Roman"/>
          <w:sz w:val="24"/>
        </w:rPr>
        <w:t>and</w:t>
      </w:r>
      <w:r>
        <w:rPr>
          <w:rFonts w:ascii="Times New Roman" w:hAnsi="Times New Roman"/>
          <w:sz w:val="24"/>
        </w:rPr>
        <w:t xml:space="preserve"> </w:t>
      </w:r>
      <w:r w:rsidR="00956E0E">
        <w:rPr>
          <w:rFonts w:ascii="Times New Roman" w:hAnsi="Times New Roman"/>
          <w:sz w:val="24"/>
        </w:rPr>
        <w:t>s</w:t>
      </w:r>
      <w:r>
        <w:rPr>
          <w:rFonts w:ascii="Times New Roman" w:hAnsi="Times New Roman"/>
          <w:sz w:val="24"/>
        </w:rPr>
        <w:t xml:space="preserve">on </w:t>
      </w:r>
      <w:r w:rsidR="00956E0E">
        <w:rPr>
          <w:rFonts w:ascii="Times New Roman" w:hAnsi="Times New Roman"/>
          <w:sz w:val="24"/>
        </w:rPr>
        <w:t>m</w:t>
      </w:r>
      <w:r>
        <w:rPr>
          <w:rFonts w:ascii="Times New Roman" w:hAnsi="Times New Roman"/>
          <w:sz w:val="24"/>
        </w:rPr>
        <w:t xml:space="preserve">ini </w:t>
      </w:r>
      <w:r w:rsidR="00956E0E">
        <w:rPr>
          <w:rFonts w:ascii="Times New Roman" w:hAnsi="Times New Roman"/>
          <w:sz w:val="24"/>
        </w:rPr>
        <w:t>w</w:t>
      </w:r>
      <w:r>
        <w:rPr>
          <w:rFonts w:ascii="Times New Roman" w:hAnsi="Times New Roman"/>
          <w:sz w:val="24"/>
        </w:rPr>
        <w:t xml:space="preserve">restling </w:t>
      </w:r>
      <w:r w:rsidR="007D5606">
        <w:rPr>
          <w:rFonts w:ascii="Times New Roman" w:hAnsi="Times New Roman"/>
          <w:sz w:val="24"/>
        </w:rPr>
        <w:t xml:space="preserve">two-day </w:t>
      </w:r>
      <w:r w:rsidR="00956E0E">
        <w:rPr>
          <w:rFonts w:ascii="Times New Roman" w:hAnsi="Times New Roman"/>
          <w:sz w:val="24"/>
        </w:rPr>
        <w:t>c</w:t>
      </w:r>
      <w:r>
        <w:rPr>
          <w:rFonts w:ascii="Times New Roman" w:hAnsi="Times New Roman"/>
          <w:sz w:val="24"/>
        </w:rPr>
        <w:t>linic at the U.S. Naval Academy last July.</w:t>
      </w:r>
      <w:r w:rsidR="004E1625">
        <w:rPr>
          <w:rFonts w:ascii="Times New Roman" w:hAnsi="Times New Roman"/>
          <w:sz w:val="24"/>
        </w:rPr>
        <w:t xml:space="preserve"> </w:t>
      </w:r>
      <w:r>
        <w:rPr>
          <w:rFonts w:ascii="Times New Roman" w:hAnsi="Times New Roman"/>
          <w:sz w:val="24"/>
        </w:rPr>
        <w:t>"There were kids there from all over the United States</w:t>
      </w:r>
      <w:r w:rsidR="007D5606">
        <w:rPr>
          <w:rFonts w:ascii="Times New Roman" w:hAnsi="Times New Roman"/>
          <w:sz w:val="24"/>
        </w:rPr>
        <w:t xml:space="preserve">,” </w:t>
      </w:r>
      <w:r w:rsidR="007D5606">
        <w:rPr>
          <w:rFonts w:ascii="Times New Roman" w:hAnsi="Times New Roman"/>
          <w:sz w:val="24"/>
        </w:rPr>
        <w:t xml:space="preserve">said </w:t>
      </w:r>
      <w:proofErr w:type="spellStart"/>
      <w:r w:rsidR="007D5606">
        <w:rPr>
          <w:rFonts w:ascii="Times New Roman" w:hAnsi="Times New Roman"/>
          <w:sz w:val="24"/>
        </w:rPr>
        <w:t>Sofelkanik</w:t>
      </w:r>
      <w:proofErr w:type="spellEnd"/>
      <w:r w:rsidR="007D5606">
        <w:rPr>
          <w:rFonts w:ascii="Times New Roman" w:hAnsi="Times New Roman"/>
          <w:sz w:val="24"/>
        </w:rPr>
        <w:t xml:space="preserve">. </w:t>
      </w:r>
      <w:r w:rsidR="007D5606">
        <w:rPr>
          <w:rFonts w:ascii="Times New Roman" w:hAnsi="Times New Roman"/>
          <w:sz w:val="24"/>
        </w:rPr>
        <w:t>“</w:t>
      </w:r>
      <w:r>
        <w:rPr>
          <w:rFonts w:ascii="Times New Roman" w:hAnsi="Times New Roman"/>
          <w:sz w:val="24"/>
        </w:rPr>
        <w:t>We stayed at the Naval Academy, slept in the dorms</w:t>
      </w:r>
      <w:r w:rsidR="00956E0E">
        <w:rPr>
          <w:rFonts w:ascii="Times New Roman" w:hAnsi="Times New Roman"/>
          <w:sz w:val="24"/>
        </w:rPr>
        <w:t>,</w:t>
      </w:r>
      <w:r>
        <w:rPr>
          <w:rFonts w:ascii="Times New Roman" w:hAnsi="Times New Roman"/>
          <w:sz w:val="24"/>
        </w:rPr>
        <w:t xml:space="preserve"> and ate at the chow halls. It was a good father and son experience. Wade just happened to be a guest instructor there. His son wrestles for the Naval Academy</w:t>
      </w:r>
      <w:r w:rsidR="00956E0E">
        <w:rPr>
          <w:rFonts w:ascii="Times New Roman" w:hAnsi="Times New Roman"/>
          <w:sz w:val="24"/>
        </w:rPr>
        <w:t>, s</w:t>
      </w:r>
      <w:r>
        <w:rPr>
          <w:rFonts w:ascii="Times New Roman" w:hAnsi="Times New Roman"/>
          <w:sz w:val="24"/>
        </w:rPr>
        <w:t>o I got to meet him. We both grew up in central Pennsylvania. We talked</w:t>
      </w:r>
      <w:r w:rsidR="00956E0E">
        <w:rPr>
          <w:rFonts w:ascii="Times New Roman" w:hAnsi="Times New Roman"/>
          <w:sz w:val="24"/>
        </w:rPr>
        <w:t>—</w:t>
      </w:r>
      <w:r>
        <w:rPr>
          <w:rFonts w:ascii="Times New Roman" w:hAnsi="Times New Roman"/>
          <w:sz w:val="24"/>
        </w:rPr>
        <w:t xml:space="preserve">we had a lot in common. We hit it off. I asked him if he would be willing to do a clinic here in Poolesville. He agreed to that. </w:t>
      </w:r>
    </w:p>
    <w:p w:rsidR="004E1625" w:rsidRDefault="00956E0E">
      <w:pPr>
        <w:rPr>
          <w:rFonts w:ascii="Times New Roman" w:hAnsi="Times New Roman"/>
          <w:sz w:val="24"/>
        </w:rPr>
      </w:pPr>
      <w:r>
        <w:rPr>
          <w:rFonts w:ascii="Times New Roman" w:hAnsi="Times New Roman"/>
          <w:sz w:val="24"/>
        </w:rPr>
        <w:t>“</w:t>
      </w:r>
      <w:r w:rsidR="002948B9">
        <w:rPr>
          <w:rFonts w:ascii="Times New Roman" w:hAnsi="Times New Roman"/>
          <w:sz w:val="24"/>
        </w:rPr>
        <w:t xml:space="preserve">Our kids are anywhere from </w:t>
      </w:r>
      <w:r>
        <w:rPr>
          <w:rFonts w:ascii="Times New Roman" w:hAnsi="Times New Roman"/>
          <w:sz w:val="24"/>
        </w:rPr>
        <w:t>six</w:t>
      </w:r>
      <w:r w:rsidR="002948B9">
        <w:rPr>
          <w:rFonts w:ascii="Times New Roman" w:hAnsi="Times New Roman"/>
          <w:sz w:val="24"/>
        </w:rPr>
        <w:t xml:space="preserve"> to </w:t>
      </w:r>
      <w:r>
        <w:rPr>
          <w:rFonts w:ascii="Times New Roman" w:hAnsi="Times New Roman"/>
          <w:sz w:val="24"/>
        </w:rPr>
        <w:t>fourteen</w:t>
      </w:r>
      <w:r w:rsidR="002948B9">
        <w:rPr>
          <w:rFonts w:ascii="Times New Roman" w:hAnsi="Times New Roman"/>
          <w:sz w:val="24"/>
        </w:rPr>
        <w:t xml:space="preserve"> years old. The majority of them are from </w:t>
      </w:r>
      <w:r>
        <w:rPr>
          <w:rFonts w:ascii="Times New Roman" w:hAnsi="Times New Roman"/>
          <w:sz w:val="24"/>
        </w:rPr>
        <w:t>nine to eleven</w:t>
      </w:r>
      <w:r w:rsidR="002948B9">
        <w:rPr>
          <w:rFonts w:ascii="Times New Roman" w:hAnsi="Times New Roman"/>
          <w:sz w:val="24"/>
        </w:rPr>
        <w:t xml:space="preserve">. We have about </w:t>
      </w:r>
      <w:r>
        <w:rPr>
          <w:rFonts w:ascii="Times New Roman" w:hAnsi="Times New Roman"/>
          <w:sz w:val="24"/>
        </w:rPr>
        <w:t>forty</w:t>
      </w:r>
      <w:r w:rsidR="002948B9">
        <w:rPr>
          <w:rFonts w:ascii="Times New Roman" w:hAnsi="Times New Roman"/>
          <w:sz w:val="24"/>
        </w:rPr>
        <w:t xml:space="preserve"> kids. They are all from Poolesville, Dickerson, </w:t>
      </w:r>
      <w:proofErr w:type="gramStart"/>
      <w:r w:rsidR="002948B9">
        <w:rPr>
          <w:rFonts w:ascii="Times New Roman" w:hAnsi="Times New Roman"/>
          <w:sz w:val="24"/>
        </w:rPr>
        <w:t>the</w:t>
      </w:r>
      <w:proofErr w:type="gramEnd"/>
      <w:r w:rsidR="002948B9">
        <w:rPr>
          <w:rFonts w:ascii="Times New Roman" w:hAnsi="Times New Roman"/>
          <w:sz w:val="24"/>
        </w:rPr>
        <w:t xml:space="preserve"> upper Montgomery County area. We wrestle other teams from Clarksburg, Mt. Airy, Dama</w:t>
      </w:r>
      <w:r>
        <w:rPr>
          <w:rFonts w:ascii="Times New Roman" w:hAnsi="Times New Roman"/>
          <w:sz w:val="24"/>
        </w:rPr>
        <w:t>s</w:t>
      </w:r>
      <w:r w:rsidR="002948B9">
        <w:rPr>
          <w:rFonts w:ascii="Times New Roman" w:hAnsi="Times New Roman"/>
          <w:sz w:val="24"/>
        </w:rPr>
        <w:t>cus</w:t>
      </w:r>
      <w:r>
        <w:rPr>
          <w:rFonts w:ascii="Times New Roman" w:hAnsi="Times New Roman"/>
          <w:sz w:val="24"/>
        </w:rPr>
        <w:t>,</w:t>
      </w:r>
      <w:r w:rsidR="002948B9">
        <w:rPr>
          <w:rFonts w:ascii="Times New Roman" w:hAnsi="Times New Roman"/>
          <w:sz w:val="24"/>
        </w:rPr>
        <w:t xml:space="preserve"> and teams from Frederick County.</w:t>
      </w:r>
      <w:r w:rsidR="004E1625">
        <w:rPr>
          <w:rFonts w:ascii="Times New Roman" w:hAnsi="Times New Roman"/>
          <w:sz w:val="24"/>
        </w:rPr>
        <w:t xml:space="preserve"> </w:t>
      </w:r>
      <w:r w:rsidR="002948B9">
        <w:rPr>
          <w:rFonts w:ascii="Times New Roman" w:hAnsi="Times New Roman"/>
          <w:sz w:val="24"/>
        </w:rPr>
        <w:t>It is primarily an instructional league. Lot</w:t>
      </w:r>
      <w:r>
        <w:rPr>
          <w:rFonts w:ascii="Times New Roman" w:hAnsi="Times New Roman"/>
          <w:sz w:val="24"/>
        </w:rPr>
        <w:t>s</w:t>
      </w:r>
      <w:r w:rsidR="002948B9">
        <w:rPr>
          <w:rFonts w:ascii="Times New Roman" w:hAnsi="Times New Roman"/>
          <w:sz w:val="24"/>
        </w:rPr>
        <w:t xml:space="preserve"> of kids are first time wrestlers.” </w:t>
      </w:r>
    </w:p>
    <w:p w:rsidR="004E1625" w:rsidRDefault="002948B9">
      <w:pPr>
        <w:rPr>
          <w:rFonts w:ascii="Times New Roman" w:hAnsi="Times New Roman"/>
          <w:sz w:val="24"/>
        </w:rPr>
      </w:pPr>
      <w:r>
        <w:rPr>
          <w:rFonts w:ascii="Times New Roman" w:hAnsi="Times New Roman"/>
          <w:sz w:val="24"/>
        </w:rPr>
        <w:t xml:space="preserve">Mike is an experienced wrestler himself. "I grew up wrestling," he said. “I wrestled in high school. I wrestled for Indiana University of Pennsylvania. I wrestled all my life. </w:t>
      </w:r>
      <w:proofErr w:type="gramStart"/>
      <w:r>
        <w:rPr>
          <w:rFonts w:ascii="Times New Roman" w:hAnsi="Times New Roman"/>
          <w:sz w:val="24"/>
        </w:rPr>
        <w:t>It kind of gets in your blood."</w:t>
      </w:r>
      <w:proofErr w:type="gramEnd"/>
    </w:p>
    <w:p w:rsidR="004E1625" w:rsidRDefault="002948B9">
      <w:pPr>
        <w:rPr>
          <w:rFonts w:ascii="Times New Roman" w:hAnsi="Times New Roman"/>
          <w:sz w:val="24"/>
        </w:rPr>
      </w:pPr>
      <w:r>
        <w:rPr>
          <w:rFonts w:ascii="Times New Roman" w:hAnsi="Times New Roman"/>
          <w:sz w:val="24"/>
        </w:rPr>
        <w:t xml:space="preserve">In closing, Mr. </w:t>
      </w:r>
      <w:proofErr w:type="spellStart"/>
      <w:r>
        <w:rPr>
          <w:rFonts w:ascii="Times New Roman" w:hAnsi="Times New Roman"/>
          <w:sz w:val="24"/>
        </w:rPr>
        <w:t>Schalles</w:t>
      </w:r>
      <w:proofErr w:type="spellEnd"/>
      <w:r>
        <w:rPr>
          <w:rFonts w:ascii="Times New Roman" w:hAnsi="Times New Roman"/>
          <w:sz w:val="24"/>
        </w:rPr>
        <w:t xml:space="preserve"> told the junior wrestlers that they wouldn't become good overnight, that they would make mistakes, lots of them. They would fail sometimes</w:t>
      </w:r>
      <w:r w:rsidR="00956E0E">
        <w:rPr>
          <w:rFonts w:ascii="Times New Roman" w:hAnsi="Times New Roman"/>
          <w:sz w:val="24"/>
        </w:rPr>
        <w:t xml:space="preserve">—but </w:t>
      </w:r>
      <w:r>
        <w:rPr>
          <w:rFonts w:ascii="Times New Roman" w:hAnsi="Times New Roman"/>
          <w:sz w:val="24"/>
        </w:rPr>
        <w:t>they should work hard and as soon as they got that bad stuff out of their system</w:t>
      </w:r>
      <w:r w:rsidR="00956E0E">
        <w:rPr>
          <w:rFonts w:ascii="Times New Roman" w:hAnsi="Times New Roman"/>
          <w:sz w:val="24"/>
        </w:rPr>
        <w:t>,</w:t>
      </w:r>
      <w:r>
        <w:rPr>
          <w:rFonts w:ascii="Times New Roman" w:hAnsi="Times New Roman"/>
          <w:sz w:val="24"/>
        </w:rPr>
        <w:t xml:space="preserve"> he was sure they were going to be great. He also told them that it should</w:t>
      </w:r>
      <w:r w:rsidR="004E1625">
        <w:rPr>
          <w:rFonts w:ascii="Times New Roman" w:hAnsi="Times New Roman"/>
          <w:sz w:val="24"/>
        </w:rPr>
        <w:t xml:space="preserve"> </w:t>
      </w:r>
      <w:r>
        <w:rPr>
          <w:rFonts w:ascii="Times New Roman" w:hAnsi="Times New Roman"/>
          <w:sz w:val="24"/>
        </w:rPr>
        <w:t>be fun</w:t>
      </w:r>
      <w:r w:rsidR="007D5606">
        <w:rPr>
          <w:rFonts w:ascii="Times New Roman" w:hAnsi="Times New Roman"/>
          <w:sz w:val="24"/>
        </w:rPr>
        <w:t>,</w:t>
      </w:r>
      <w:r>
        <w:rPr>
          <w:rFonts w:ascii="Times New Roman" w:hAnsi="Times New Roman"/>
          <w:sz w:val="24"/>
        </w:rPr>
        <w:t xml:space="preserve"> and that there should be camaraderie and laughter. The mats had to be rolled up at 8</w:t>
      </w:r>
      <w:r w:rsidR="00956E0E">
        <w:rPr>
          <w:rFonts w:ascii="Times New Roman" w:hAnsi="Times New Roman"/>
          <w:sz w:val="24"/>
        </w:rPr>
        <w:t>:00</w:t>
      </w:r>
      <w:r>
        <w:rPr>
          <w:rFonts w:ascii="Times New Roman" w:hAnsi="Times New Roman"/>
          <w:sz w:val="24"/>
        </w:rPr>
        <w:t xml:space="preserve"> p</w:t>
      </w:r>
      <w:r w:rsidR="00956E0E">
        <w:rPr>
          <w:rFonts w:ascii="Times New Roman" w:hAnsi="Times New Roman"/>
          <w:sz w:val="24"/>
        </w:rPr>
        <w:t>.</w:t>
      </w:r>
      <w:r>
        <w:rPr>
          <w:rFonts w:ascii="Times New Roman" w:hAnsi="Times New Roman"/>
          <w:sz w:val="24"/>
        </w:rPr>
        <w:t>m</w:t>
      </w:r>
      <w:r w:rsidR="00956E0E">
        <w:rPr>
          <w:rFonts w:ascii="Times New Roman" w:hAnsi="Times New Roman"/>
          <w:sz w:val="24"/>
        </w:rPr>
        <w:t>.</w:t>
      </w:r>
      <w:r w:rsidR="004E1625">
        <w:rPr>
          <w:rFonts w:ascii="Times New Roman" w:hAnsi="Times New Roman"/>
          <w:sz w:val="24"/>
        </w:rPr>
        <w:t xml:space="preserve"> </w:t>
      </w:r>
      <w:r>
        <w:rPr>
          <w:rFonts w:ascii="Times New Roman" w:hAnsi="Times New Roman"/>
          <w:sz w:val="24"/>
        </w:rPr>
        <w:t>so that basketball players could take over the gym</w:t>
      </w:r>
      <w:r w:rsidR="00956E0E">
        <w:rPr>
          <w:rFonts w:ascii="Times New Roman" w:hAnsi="Times New Roman"/>
          <w:sz w:val="24"/>
        </w:rPr>
        <w:t>, but</w:t>
      </w:r>
      <w:r>
        <w:rPr>
          <w:rFonts w:ascii="Times New Roman" w:hAnsi="Times New Roman"/>
          <w:sz w:val="24"/>
        </w:rPr>
        <w:t xml:space="preserve"> Wade stayed in the </w:t>
      </w:r>
      <w:r w:rsidR="00956E0E">
        <w:rPr>
          <w:rFonts w:ascii="Times New Roman" w:hAnsi="Times New Roman"/>
          <w:sz w:val="24"/>
        </w:rPr>
        <w:t>h</w:t>
      </w:r>
      <w:r>
        <w:rPr>
          <w:rFonts w:ascii="Times New Roman" w:hAnsi="Times New Roman"/>
          <w:sz w:val="24"/>
        </w:rPr>
        <w:t xml:space="preserve">allway a good while signing autographs and posing for pictures. </w:t>
      </w:r>
    </w:p>
    <w:p w:rsidR="004E1625" w:rsidRDefault="002948B9">
      <w:pPr>
        <w:rPr>
          <w:rFonts w:ascii="Times New Roman" w:hAnsi="Times New Roman"/>
          <w:sz w:val="24"/>
        </w:rPr>
      </w:pPr>
      <w:r>
        <w:rPr>
          <w:rFonts w:ascii="Times New Roman" w:hAnsi="Times New Roman"/>
          <w:sz w:val="24"/>
        </w:rPr>
        <w:t>He has authored two best</w:t>
      </w:r>
      <w:r w:rsidR="00956E0E">
        <w:rPr>
          <w:rFonts w:ascii="Times New Roman" w:hAnsi="Times New Roman"/>
          <w:sz w:val="24"/>
        </w:rPr>
        <w:t>-</w:t>
      </w:r>
      <w:r>
        <w:rPr>
          <w:rFonts w:ascii="Times New Roman" w:hAnsi="Times New Roman"/>
          <w:sz w:val="24"/>
        </w:rPr>
        <w:t>selling books on wrestling and a best</w:t>
      </w:r>
      <w:r w:rsidR="00956E0E">
        <w:rPr>
          <w:rFonts w:ascii="Times New Roman" w:hAnsi="Times New Roman"/>
          <w:sz w:val="24"/>
        </w:rPr>
        <w:t>-</w:t>
      </w:r>
      <w:r>
        <w:rPr>
          <w:rFonts w:ascii="Times New Roman" w:hAnsi="Times New Roman"/>
          <w:sz w:val="24"/>
        </w:rPr>
        <w:t>selling videotape in</w:t>
      </w:r>
      <w:r w:rsidR="00956E0E">
        <w:rPr>
          <w:rFonts w:ascii="Times New Roman" w:hAnsi="Times New Roman"/>
          <w:sz w:val="24"/>
        </w:rPr>
        <w:t>s</w:t>
      </w:r>
      <w:r>
        <w:rPr>
          <w:rFonts w:ascii="Times New Roman" w:hAnsi="Times New Roman"/>
          <w:sz w:val="24"/>
        </w:rPr>
        <w:t xml:space="preserve">tructional series. He hosts the </w:t>
      </w:r>
      <w:proofErr w:type="spellStart"/>
      <w:r>
        <w:rPr>
          <w:rFonts w:ascii="Times New Roman" w:hAnsi="Times New Roman"/>
          <w:sz w:val="24"/>
        </w:rPr>
        <w:t>EagleHawk</w:t>
      </w:r>
      <w:proofErr w:type="spellEnd"/>
      <w:r>
        <w:rPr>
          <w:rFonts w:ascii="Times New Roman" w:hAnsi="Times New Roman"/>
          <w:sz w:val="24"/>
        </w:rPr>
        <w:t xml:space="preserve"> Academy, a wrestling school and summer clinic, divided into two groups: a </w:t>
      </w:r>
      <w:r w:rsidR="00956E0E">
        <w:rPr>
          <w:rFonts w:ascii="Times New Roman" w:hAnsi="Times New Roman"/>
          <w:sz w:val="24"/>
        </w:rPr>
        <w:t>j</w:t>
      </w:r>
      <w:r>
        <w:rPr>
          <w:rFonts w:ascii="Times New Roman" w:hAnsi="Times New Roman"/>
          <w:sz w:val="24"/>
        </w:rPr>
        <w:t xml:space="preserve">unior </w:t>
      </w:r>
      <w:r w:rsidR="00956E0E">
        <w:rPr>
          <w:rFonts w:ascii="Times New Roman" w:hAnsi="Times New Roman"/>
          <w:sz w:val="24"/>
        </w:rPr>
        <w:t>l</w:t>
      </w:r>
      <w:r>
        <w:rPr>
          <w:rFonts w:ascii="Times New Roman" w:hAnsi="Times New Roman"/>
          <w:sz w:val="24"/>
        </w:rPr>
        <w:t>eague (</w:t>
      </w:r>
      <w:r w:rsidR="00956E0E">
        <w:rPr>
          <w:rFonts w:ascii="Times New Roman" w:hAnsi="Times New Roman"/>
          <w:sz w:val="24"/>
        </w:rPr>
        <w:t>third</w:t>
      </w:r>
      <w:r>
        <w:rPr>
          <w:rFonts w:ascii="Times New Roman" w:hAnsi="Times New Roman"/>
          <w:sz w:val="24"/>
        </w:rPr>
        <w:t xml:space="preserve"> to </w:t>
      </w:r>
      <w:r w:rsidR="00956E0E">
        <w:rPr>
          <w:rFonts w:ascii="Times New Roman" w:hAnsi="Times New Roman"/>
          <w:sz w:val="24"/>
        </w:rPr>
        <w:t>seventh</w:t>
      </w:r>
      <w:r>
        <w:rPr>
          <w:rFonts w:ascii="Times New Roman" w:hAnsi="Times New Roman"/>
          <w:sz w:val="24"/>
        </w:rPr>
        <w:t xml:space="preserve"> grade</w:t>
      </w:r>
      <w:r w:rsidR="00956E0E">
        <w:rPr>
          <w:rFonts w:ascii="Times New Roman" w:hAnsi="Times New Roman"/>
          <w:sz w:val="24"/>
        </w:rPr>
        <w:t>s</w:t>
      </w:r>
      <w:r>
        <w:rPr>
          <w:rFonts w:ascii="Times New Roman" w:hAnsi="Times New Roman"/>
          <w:sz w:val="24"/>
        </w:rPr>
        <w:t>) and a senior league (</w:t>
      </w:r>
      <w:r w:rsidR="00956E0E">
        <w:rPr>
          <w:rFonts w:ascii="Times New Roman" w:hAnsi="Times New Roman"/>
          <w:sz w:val="24"/>
        </w:rPr>
        <w:t>eighth</w:t>
      </w:r>
      <w:r>
        <w:rPr>
          <w:rFonts w:ascii="Times New Roman" w:hAnsi="Times New Roman"/>
          <w:sz w:val="24"/>
        </w:rPr>
        <w:t xml:space="preserve"> to </w:t>
      </w:r>
      <w:r w:rsidR="00956E0E">
        <w:rPr>
          <w:rFonts w:ascii="Times New Roman" w:hAnsi="Times New Roman"/>
          <w:sz w:val="24"/>
        </w:rPr>
        <w:t>twelfth</w:t>
      </w:r>
      <w:r>
        <w:rPr>
          <w:rFonts w:ascii="Times New Roman" w:hAnsi="Times New Roman"/>
          <w:sz w:val="24"/>
        </w:rPr>
        <w:t xml:space="preserve"> grade</w:t>
      </w:r>
      <w:r w:rsidR="00956E0E">
        <w:rPr>
          <w:rFonts w:ascii="Times New Roman" w:hAnsi="Times New Roman"/>
          <w:sz w:val="24"/>
        </w:rPr>
        <w:t>s</w:t>
      </w:r>
      <w:r>
        <w:rPr>
          <w:rFonts w:ascii="Times New Roman" w:hAnsi="Times New Roman"/>
          <w:sz w:val="24"/>
        </w:rPr>
        <w:t xml:space="preserve">). Every student receives </w:t>
      </w:r>
      <w:r w:rsidR="00956E0E">
        <w:rPr>
          <w:rFonts w:ascii="Times New Roman" w:hAnsi="Times New Roman"/>
          <w:sz w:val="24"/>
        </w:rPr>
        <w:t xml:space="preserve">five </w:t>
      </w:r>
      <w:r>
        <w:rPr>
          <w:rFonts w:ascii="Times New Roman" w:hAnsi="Times New Roman"/>
          <w:sz w:val="24"/>
        </w:rPr>
        <w:t xml:space="preserve">to </w:t>
      </w:r>
      <w:r w:rsidR="00956E0E">
        <w:rPr>
          <w:rFonts w:ascii="Times New Roman" w:hAnsi="Times New Roman"/>
          <w:sz w:val="24"/>
        </w:rPr>
        <w:t>seven</w:t>
      </w:r>
      <w:r>
        <w:rPr>
          <w:rFonts w:ascii="Times New Roman" w:hAnsi="Times New Roman"/>
          <w:sz w:val="24"/>
        </w:rPr>
        <w:t xml:space="preserve"> hours of instruction. There are currently locations in Montgomery (Landon School)</w:t>
      </w:r>
      <w:r w:rsidR="004E1625">
        <w:rPr>
          <w:rFonts w:ascii="Times New Roman" w:hAnsi="Times New Roman"/>
          <w:sz w:val="24"/>
        </w:rPr>
        <w:t xml:space="preserve"> </w:t>
      </w:r>
      <w:r>
        <w:rPr>
          <w:rFonts w:ascii="Times New Roman" w:hAnsi="Times New Roman"/>
          <w:sz w:val="24"/>
        </w:rPr>
        <w:t>and Fairfax Count</w:t>
      </w:r>
      <w:r w:rsidR="00956E0E">
        <w:rPr>
          <w:rFonts w:ascii="Times New Roman" w:hAnsi="Times New Roman"/>
          <w:sz w:val="24"/>
        </w:rPr>
        <w:t>ies</w:t>
      </w:r>
      <w:r>
        <w:rPr>
          <w:rFonts w:ascii="Times New Roman" w:hAnsi="Times New Roman"/>
          <w:sz w:val="24"/>
        </w:rPr>
        <w:t xml:space="preserve">. Mr. </w:t>
      </w:r>
      <w:proofErr w:type="spellStart"/>
      <w:r>
        <w:rPr>
          <w:rFonts w:ascii="Times New Roman" w:hAnsi="Times New Roman"/>
          <w:sz w:val="24"/>
        </w:rPr>
        <w:t>Schalles</w:t>
      </w:r>
      <w:proofErr w:type="spellEnd"/>
      <w:r>
        <w:rPr>
          <w:rFonts w:ascii="Times New Roman" w:hAnsi="Times New Roman"/>
          <w:sz w:val="24"/>
        </w:rPr>
        <w:t xml:space="preserve"> recently relocated to the Washington Metro area from Orlando, Florida. </w:t>
      </w:r>
    </w:p>
    <w:p w:rsidR="002948B9" w:rsidRDefault="002948B9">
      <w:pPr>
        <w:rPr>
          <w:rFonts w:ascii="Times New Roman" w:hAnsi="Times New Roman"/>
          <w:sz w:val="24"/>
        </w:rPr>
      </w:pPr>
      <w:r>
        <w:rPr>
          <w:rFonts w:ascii="Times New Roman" w:hAnsi="Times New Roman"/>
          <w:sz w:val="24"/>
        </w:rPr>
        <w:t>Practices have started</w:t>
      </w:r>
      <w:r w:rsidR="00956E0E">
        <w:rPr>
          <w:rFonts w:ascii="Times New Roman" w:hAnsi="Times New Roman"/>
          <w:sz w:val="24"/>
        </w:rPr>
        <w:t>, b</w:t>
      </w:r>
      <w:r>
        <w:rPr>
          <w:rFonts w:ascii="Times New Roman" w:hAnsi="Times New Roman"/>
          <w:sz w:val="24"/>
        </w:rPr>
        <w:t xml:space="preserve">ut </w:t>
      </w:r>
      <w:proofErr w:type="spellStart"/>
      <w:r>
        <w:rPr>
          <w:rFonts w:ascii="Times New Roman" w:hAnsi="Times New Roman"/>
          <w:sz w:val="24"/>
        </w:rPr>
        <w:t>Sofelkanik</w:t>
      </w:r>
      <w:proofErr w:type="spellEnd"/>
      <w:r>
        <w:rPr>
          <w:rFonts w:ascii="Times New Roman" w:hAnsi="Times New Roman"/>
          <w:sz w:val="24"/>
        </w:rPr>
        <w:t xml:space="preserve"> points out that it is not too late to register. </w:t>
      </w:r>
      <w:r w:rsidR="00956E0E">
        <w:rPr>
          <w:rFonts w:ascii="Times New Roman" w:hAnsi="Times New Roman"/>
          <w:sz w:val="24"/>
        </w:rPr>
        <w:t xml:space="preserve">Visit </w:t>
      </w:r>
      <w:r>
        <w:rPr>
          <w:rFonts w:ascii="Times New Roman" w:hAnsi="Times New Roman"/>
          <w:sz w:val="24"/>
        </w:rPr>
        <w:t xml:space="preserve">the PAA website for more information </w:t>
      </w:r>
      <w:r w:rsidR="00F73C74" w:rsidRPr="00F73C74">
        <w:rPr>
          <w:sz w:val="24"/>
        </w:rPr>
        <w:t>www.poolesvillesports.org</w:t>
      </w:r>
      <w:r w:rsidR="00956E0E">
        <w:rPr>
          <w:rFonts w:ascii="Times New Roman" w:hAnsi="Times New Roman"/>
          <w:sz w:val="24"/>
        </w:rPr>
        <w:t>.</w:t>
      </w:r>
      <w:r>
        <w:rPr>
          <w:rFonts w:ascii="Times New Roman" w:hAnsi="Times New Roman"/>
          <w:sz w:val="24"/>
        </w:rPr>
        <w:t xml:space="preserve"> </w:t>
      </w:r>
    </w:p>
    <w:sectPr w:rsidR="002948B9" w:rsidSect="00A11356">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egoe Print">
    <w:altName w:val="Times New Roman"/>
    <w:charset w:val="00"/>
    <w:family w:val="auto"/>
    <w:pitch w:val="variable"/>
    <w:sig w:usb0="00000001"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trackRevision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95348E"/>
    <w:rsid w:val="002948B9"/>
    <w:rsid w:val="004E1625"/>
    <w:rsid w:val="00536737"/>
    <w:rsid w:val="007D5606"/>
    <w:rsid w:val="0095348E"/>
    <w:rsid w:val="00956E0E"/>
    <w:rsid w:val="00A11356"/>
    <w:rsid w:val="00F73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56"/>
    <w:pPr>
      <w:widowControl w:val="0"/>
      <w:suppressAutoHyphens/>
    </w:pPr>
    <w:rPr>
      <w:rFonts w:ascii="Segoe Print" w:eastAsia="Arial Unicode MS" w:hAnsi="Segoe Print"/>
      <w:kern w:val="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11356"/>
    <w:rPr>
      <w:color w:val="000080"/>
      <w:u w:val="single"/>
    </w:rPr>
  </w:style>
  <w:style w:type="paragraph" w:customStyle="1" w:styleId="Heading">
    <w:name w:val="Heading"/>
    <w:basedOn w:val="Normal"/>
    <w:next w:val="BodyText"/>
    <w:rsid w:val="00A11356"/>
    <w:pPr>
      <w:keepNext/>
      <w:spacing w:before="240" w:after="120"/>
    </w:pPr>
    <w:rPr>
      <w:rFonts w:ascii="Arial" w:eastAsia="MS Mincho" w:hAnsi="Arial" w:cs="Tahoma"/>
      <w:szCs w:val="28"/>
    </w:rPr>
  </w:style>
  <w:style w:type="paragraph" w:styleId="BodyText">
    <w:name w:val="Body Text"/>
    <w:basedOn w:val="Normal"/>
    <w:rsid w:val="00A11356"/>
    <w:pPr>
      <w:spacing w:after="120"/>
    </w:pPr>
  </w:style>
  <w:style w:type="paragraph" w:styleId="List">
    <w:name w:val="List"/>
    <w:basedOn w:val="BodyText"/>
    <w:rsid w:val="00A11356"/>
    <w:rPr>
      <w:rFonts w:cs="Tahoma"/>
      <w:sz w:val="24"/>
    </w:rPr>
  </w:style>
  <w:style w:type="paragraph" w:styleId="Caption">
    <w:name w:val="caption"/>
    <w:basedOn w:val="Normal"/>
    <w:qFormat/>
    <w:rsid w:val="00A11356"/>
    <w:pPr>
      <w:suppressLineNumbers/>
      <w:spacing w:before="120" w:after="120"/>
    </w:pPr>
    <w:rPr>
      <w:rFonts w:cs="Tahoma"/>
      <w:i/>
      <w:iCs/>
      <w:sz w:val="24"/>
    </w:rPr>
  </w:style>
  <w:style w:type="paragraph" w:customStyle="1" w:styleId="Index">
    <w:name w:val="Index"/>
    <w:basedOn w:val="Normal"/>
    <w:rsid w:val="00A11356"/>
    <w:pPr>
      <w:suppressLineNumbers/>
    </w:pPr>
    <w:rPr>
      <w:rFonts w:cs="Tahoma"/>
      <w:sz w:val="24"/>
    </w:rPr>
  </w:style>
  <w:style w:type="paragraph" w:styleId="BalloonText">
    <w:name w:val="Balloon Text"/>
    <w:basedOn w:val="Normal"/>
    <w:link w:val="BalloonTextChar"/>
    <w:uiPriority w:val="99"/>
    <w:semiHidden/>
    <w:unhideWhenUsed/>
    <w:rsid w:val="00956E0E"/>
    <w:rPr>
      <w:rFonts w:ascii="Tahoma" w:hAnsi="Tahoma" w:cs="Tahoma"/>
      <w:sz w:val="16"/>
      <w:szCs w:val="16"/>
    </w:rPr>
  </w:style>
  <w:style w:type="character" w:customStyle="1" w:styleId="BalloonTextChar">
    <w:name w:val="Balloon Text Char"/>
    <w:basedOn w:val="DefaultParagraphFont"/>
    <w:link w:val="BalloonText"/>
    <w:uiPriority w:val="99"/>
    <w:semiHidden/>
    <w:rsid w:val="00956E0E"/>
    <w:rPr>
      <w:rFonts w:ascii="Tahoma" w:eastAsia="Arial Unicode MS" w:hAnsi="Tahoma" w:cs="Tahoma"/>
      <w:kern w:val="1"/>
      <w:sz w:val="16"/>
      <w:szCs w:val="16"/>
    </w:rPr>
  </w:style>
  <w:style w:type="paragraph" w:styleId="Revision">
    <w:name w:val="Revision"/>
    <w:hidden/>
    <w:uiPriority w:val="99"/>
    <w:semiHidden/>
    <w:rsid w:val="00956E0E"/>
    <w:rPr>
      <w:rFonts w:ascii="Segoe Print" w:eastAsia="Arial Unicode MS" w:hAnsi="Segoe Print"/>
      <w:kern w:val="1"/>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Stuart</dc:creator>
  <cp:lastModifiedBy>John Clayton</cp:lastModifiedBy>
  <cp:revision>6</cp:revision>
  <cp:lastPrinted>2010-11-29T14:08:00Z</cp:lastPrinted>
  <dcterms:created xsi:type="dcterms:W3CDTF">2010-11-29T14:08:00Z</dcterms:created>
  <dcterms:modified xsi:type="dcterms:W3CDTF">2010-12-05T18:13:00Z</dcterms:modified>
</cp:coreProperties>
</file>