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13" w:rsidRPr="00516FDB" w:rsidRDefault="00435213" w:rsidP="00435213">
      <w:pPr>
        <w:spacing w:after="0" w:line="240" w:lineRule="auto"/>
        <w:rPr>
          <w:rFonts w:ascii="Times New Roman" w:hAnsi="Times New Roman" w:cs="Times New Roman"/>
          <w:sz w:val="24"/>
          <w:szCs w:val="24"/>
        </w:rPr>
      </w:pPr>
      <w:r w:rsidRPr="00516FDB">
        <w:rPr>
          <w:rFonts w:ascii="Times New Roman" w:hAnsi="Times New Roman" w:cs="Times New Roman"/>
          <w:sz w:val="24"/>
          <w:szCs w:val="24"/>
        </w:rPr>
        <w:t>Holiday Gifting Ideas</w:t>
      </w:r>
    </w:p>
    <w:p w:rsidR="00435213" w:rsidRDefault="00435213" w:rsidP="00435213">
      <w:pPr>
        <w:spacing w:after="0" w:line="240" w:lineRule="auto"/>
        <w:rPr>
          <w:rFonts w:ascii="Times New Roman" w:hAnsi="Times New Roman" w:cs="Times New Roman"/>
          <w:sz w:val="24"/>
          <w:szCs w:val="24"/>
        </w:rPr>
      </w:pPr>
      <w:r w:rsidRPr="00516FDB">
        <w:rPr>
          <w:rFonts w:ascii="Times New Roman" w:hAnsi="Times New Roman" w:cs="Times New Roman"/>
          <w:sz w:val="24"/>
          <w:szCs w:val="24"/>
        </w:rPr>
        <w:t xml:space="preserve">For those having special </w:t>
      </w:r>
      <w:r w:rsidR="00347F7C">
        <w:rPr>
          <w:rFonts w:ascii="Times New Roman" w:hAnsi="Times New Roman" w:cs="Times New Roman"/>
          <w:sz w:val="24"/>
          <w:szCs w:val="24"/>
        </w:rPr>
        <w:t>h</w:t>
      </w:r>
      <w:r w:rsidRPr="00516FDB">
        <w:rPr>
          <w:rFonts w:ascii="Times New Roman" w:hAnsi="Times New Roman" w:cs="Times New Roman"/>
          <w:sz w:val="24"/>
          <w:szCs w:val="24"/>
        </w:rPr>
        <w:t>oliday spirit, here are some wonderful ideas to help others.</w:t>
      </w:r>
    </w:p>
    <w:p w:rsidR="00435213" w:rsidRDefault="00435213" w:rsidP="00435213">
      <w:pPr>
        <w:spacing w:after="0" w:line="240" w:lineRule="auto"/>
        <w:rPr>
          <w:rFonts w:ascii="Times New Roman" w:hAnsi="Times New Roman" w:cs="Times New Roman"/>
          <w:sz w:val="24"/>
          <w:szCs w:val="24"/>
        </w:rPr>
      </w:pPr>
    </w:p>
    <w:p w:rsidR="00435213" w:rsidRPr="00516FDB" w:rsidRDefault="00435213" w:rsidP="00435213">
      <w:pPr>
        <w:spacing w:after="0" w:line="240" w:lineRule="auto"/>
        <w:rPr>
          <w:rFonts w:ascii="Times New Roman" w:hAnsi="Times New Roman" w:cs="Times New Roman"/>
          <w:sz w:val="24"/>
          <w:szCs w:val="24"/>
        </w:rPr>
      </w:pPr>
      <w:r>
        <w:rPr>
          <w:rFonts w:ascii="Times New Roman" w:hAnsi="Times New Roman" w:cs="Times New Roman"/>
          <w:sz w:val="24"/>
          <w:szCs w:val="24"/>
        </w:rPr>
        <w:t>Buy Fruit from the Oddfellows</w:t>
      </w:r>
    </w:p>
    <w:p w:rsidR="00D308F6" w:rsidRDefault="00D308F6" w:rsidP="00516FDB">
      <w:pPr>
        <w:spacing w:after="0" w:line="240" w:lineRule="auto"/>
        <w:rPr>
          <w:rFonts w:ascii="Times New Roman" w:hAnsi="Times New Roman" w:cs="Times New Roman"/>
          <w:sz w:val="24"/>
          <w:szCs w:val="24"/>
        </w:rPr>
      </w:pPr>
      <w:r w:rsidRPr="00516FDB">
        <w:rPr>
          <w:rFonts w:ascii="Times New Roman" w:hAnsi="Times New Roman" w:cs="Times New Roman"/>
          <w:sz w:val="24"/>
          <w:szCs w:val="24"/>
        </w:rPr>
        <w:t xml:space="preserve">It’s not too late to </w:t>
      </w:r>
      <w:r w:rsidR="00435213">
        <w:rPr>
          <w:rFonts w:ascii="Times New Roman" w:hAnsi="Times New Roman" w:cs="Times New Roman"/>
          <w:sz w:val="24"/>
          <w:szCs w:val="24"/>
        </w:rPr>
        <w:t>get your holiday</w:t>
      </w:r>
      <w:r w:rsidRPr="00516FDB">
        <w:rPr>
          <w:rFonts w:ascii="Times New Roman" w:hAnsi="Times New Roman" w:cs="Times New Roman"/>
          <w:sz w:val="24"/>
          <w:szCs w:val="24"/>
        </w:rPr>
        <w:t xml:space="preserve"> fruit from the Odd Fellows Lodge #97. They </w:t>
      </w:r>
      <w:r w:rsidR="00435213">
        <w:rPr>
          <w:rFonts w:ascii="Times New Roman" w:hAnsi="Times New Roman" w:cs="Times New Roman"/>
          <w:sz w:val="24"/>
          <w:szCs w:val="24"/>
        </w:rPr>
        <w:t>are now set up in the retail space next to Subway.</w:t>
      </w:r>
      <w:r w:rsidR="00785EE3">
        <w:rPr>
          <w:rFonts w:ascii="Times New Roman" w:hAnsi="Times New Roman" w:cs="Times New Roman"/>
          <w:sz w:val="24"/>
          <w:szCs w:val="24"/>
        </w:rPr>
        <w:t xml:space="preserve"> </w:t>
      </w:r>
      <w:r w:rsidR="00435213">
        <w:rPr>
          <w:rFonts w:ascii="Times New Roman" w:hAnsi="Times New Roman" w:cs="Times New Roman"/>
          <w:sz w:val="24"/>
          <w:szCs w:val="24"/>
        </w:rPr>
        <w:t>They ordered some extra and can sell to walk-ins on a first come, first serve basis.</w:t>
      </w:r>
      <w:r w:rsidR="00785EE3">
        <w:rPr>
          <w:rFonts w:ascii="Times New Roman" w:hAnsi="Times New Roman" w:cs="Times New Roman"/>
          <w:sz w:val="24"/>
          <w:szCs w:val="24"/>
        </w:rPr>
        <w:t xml:space="preserve"> </w:t>
      </w:r>
    </w:p>
    <w:p w:rsidR="00516FDB" w:rsidRPr="00516FDB" w:rsidRDefault="00516FDB" w:rsidP="00516FDB">
      <w:pPr>
        <w:spacing w:after="0" w:line="240" w:lineRule="auto"/>
        <w:rPr>
          <w:rFonts w:ascii="Times New Roman" w:hAnsi="Times New Roman" w:cs="Times New Roman"/>
          <w:sz w:val="24"/>
          <w:szCs w:val="24"/>
        </w:rPr>
      </w:pPr>
    </w:p>
    <w:p w:rsidR="00516FDB" w:rsidRPr="00516FDB" w:rsidRDefault="00516FDB" w:rsidP="00516FDB">
      <w:pPr>
        <w:spacing w:after="0" w:line="240" w:lineRule="auto"/>
        <w:rPr>
          <w:rFonts w:ascii="Times New Roman" w:hAnsi="Times New Roman" w:cs="Times New Roman"/>
          <w:sz w:val="24"/>
          <w:szCs w:val="24"/>
        </w:rPr>
      </w:pPr>
      <w:r w:rsidRPr="00516FDB">
        <w:rPr>
          <w:rFonts w:ascii="Times New Roman" w:hAnsi="Times New Roman" w:cs="Times New Roman"/>
          <w:sz w:val="24"/>
          <w:szCs w:val="24"/>
        </w:rPr>
        <w:t>For Sold</w:t>
      </w:r>
      <w:r w:rsidR="00161775">
        <w:rPr>
          <w:rFonts w:ascii="Times New Roman" w:hAnsi="Times New Roman" w:cs="Times New Roman"/>
          <w:sz w:val="24"/>
          <w:szCs w:val="24"/>
        </w:rPr>
        <w:t>i</w:t>
      </w:r>
      <w:r w:rsidRPr="00516FDB">
        <w:rPr>
          <w:rFonts w:ascii="Times New Roman" w:hAnsi="Times New Roman" w:cs="Times New Roman"/>
          <w:sz w:val="24"/>
          <w:szCs w:val="24"/>
        </w:rPr>
        <w:t>ers Serving in Combat Zones</w:t>
      </w:r>
    </w:p>
    <w:p w:rsidR="00516FDB" w:rsidRPr="00516FDB" w:rsidRDefault="00516FDB" w:rsidP="00516FDB">
      <w:pPr>
        <w:spacing w:after="0" w:line="240" w:lineRule="auto"/>
        <w:rPr>
          <w:rFonts w:ascii="Times New Roman" w:hAnsi="Times New Roman" w:cs="Times New Roman"/>
          <w:sz w:val="24"/>
          <w:szCs w:val="24"/>
        </w:rPr>
      </w:pPr>
      <w:r w:rsidRPr="00516FDB">
        <w:rPr>
          <w:rFonts w:ascii="Times New Roman" w:hAnsi="Times New Roman" w:cs="Times New Roman"/>
          <w:sz w:val="24"/>
          <w:szCs w:val="24"/>
        </w:rPr>
        <w:t>American Legion Post #247 is sponsoring a drive to provide care packages for soldiers serving in combat zones.</w:t>
      </w:r>
      <w:r w:rsidR="00785EE3">
        <w:rPr>
          <w:rFonts w:ascii="Times New Roman" w:hAnsi="Times New Roman" w:cs="Times New Roman"/>
          <w:sz w:val="24"/>
          <w:szCs w:val="24"/>
        </w:rPr>
        <w:t xml:space="preserve"> </w:t>
      </w:r>
      <w:r w:rsidRPr="00516FDB">
        <w:rPr>
          <w:rFonts w:ascii="Times New Roman" w:hAnsi="Times New Roman" w:cs="Times New Roman"/>
          <w:sz w:val="24"/>
          <w:szCs w:val="24"/>
        </w:rPr>
        <w:t xml:space="preserve">Those wishing to contribute </w:t>
      </w:r>
      <w:r w:rsidR="00161775">
        <w:rPr>
          <w:rFonts w:ascii="Times New Roman" w:hAnsi="Times New Roman" w:cs="Times New Roman"/>
          <w:sz w:val="24"/>
          <w:szCs w:val="24"/>
        </w:rPr>
        <w:t xml:space="preserve">can drop </w:t>
      </w:r>
      <w:r w:rsidRPr="00516FDB">
        <w:rPr>
          <w:rFonts w:ascii="Times New Roman" w:hAnsi="Times New Roman" w:cs="Times New Roman"/>
          <w:sz w:val="24"/>
          <w:szCs w:val="24"/>
        </w:rPr>
        <w:t>off their gifts in a collection box at the Poolesville Town Hall.</w:t>
      </w:r>
      <w:r w:rsidR="00785EE3">
        <w:rPr>
          <w:rFonts w:ascii="Times New Roman" w:hAnsi="Times New Roman" w:cs="Times New Roman"/>
          <w:sz w:val="24"/>
          <w:szCs w:val="24"/>
        </w:rPr>
        <w:t xml:space="preserve"> </w:t>
      </w:r>
      <w:r w:rsidRPr="00516FDB">
        <w:rPr>
          <w:rFonts w:ascii="Times New Roman" w:hAnsi="Times New Roman" w:cs="Times New Roman"/>
          <w:sz w:val="24"/>
          <w:szCs w:val="24"/>
        </w:rPr>
        <w:t>The collections will continue through January 1, 2010.</w:t>
      </w:r>
      <w:r w:rsidR="00785EE3">
        <w:rPr>
          <w:rFonts w:ascii="Times New Roman" w:hAnsi="Times New Roman" w:cs="Times New Roman"/>
          <w:sz w:val="24"/>
          <w:szCs w:val="24"/>
        </w:rPr>
        <w:t xml:space="preserve"> </w:t>
      </w:r>
      <w:r w:rsidRPr="00516FDB">
        <w:rPr>
          <w:rFonts w:ascii="Times New Roman" w:hAnsi="Times New Roman" w:cs="Times New Roman"/>
          <w:sz w:val="24"/>
          <w:szCs w:val="24"/>
        </w:rPr>
        <w:t xml:space="preserve">Anyone aware of a local person currently deployed should email Paul Kelly at </w:t>
      </w:r>
      <w:r w:rsidR="002D3B87" w:rsidRPr="002D3B87">
        <w:t>paulkellywh@gmail.com</w:t>
      </w:r>
      <w:r w:rsidRPr="00516FDB">
        <w:rPr>
          <w:rFonts w:ascii="Times New Roman" w:hAnsi="Times New Roman" w:cs="Times New Roman"/>
          <w:sz w:val="24"/>
          <w:szCs w:val="24"/>
        </w:rPr>
        <w:t xml:space="preserve"> to have the person added to the mailing list.</w:t>
      </w:r>
      <w:r w:rsidR="00785EE3">
        <w:rPr>
          <w:rFonts w:ascii="Times New Roman" w:hAnsi="Times New Roman" w:cs="Times New Roman"/>
          <w:sz w:val="24"/>
          <w:szCs w:val="24"/>
        </w:rPr>
        <w:t xml:space="preserve"> </w:t>
      </w:r>
      <w:r w:rsidRPr="00516FDB">
        <w:rPr>
          <w:rFonts w:ascii="Times New Roman" w:hAnsi="Times New Roman" w:cs="Times New Roman"/>
          <w:sz w:val="24"/>
          <w:szCs w:val="24"/>
        </w:rPr>
        <w:t xml:space="preserve">The </w:t>
      </w:r>
      <w:r w:rsidR="00347F7C">
        <w:rPr>
          <w:rFonts w:ascii="Times New Roman" w:hAnsi="Times New Roman" w:cs="Times New Roman"/>
          <w:sz w:val="24"/>
          <w:szCs w:val="24"/>
        </w:rPr>
        <w:t>l</w:t>
      </w:r>
      <w:r w:rsidRPr="00516FDB">
        <w:rPr>
          <w:rFonts w:ascii="Times New Roman" w:hAnsi="Times New Roman" w:cs="Times New Roman"/>
          <w:sz w:val="24"/>
          <w:szCs w:val="24"/>
        </w:rPr>
        <w:t>egion is grateful to town staff and the commissioners for their support of this program.</w:t>
      </w:r>
    </w:p>
    <w:p w:rsidR="00516FDB" w:rsidRPr="00516FDB" w:rsidRDefault="00516FDB" w:rsidP="00516FDB">
      <w:pPr>
        <w:spacing w:after="0" w:line="240" w:lineRule="auto"/>
        <w:rPr>
          <w:rFonts w:ascii="Times New Roman" w:hAnsi="Times New Roman" w:cs="Times New Roman"/>
          <w:sz w:val="24"/>
          <w:szCs w:val="24"/>
        </w:rPr>
      </w:pPr>
      <w:r w:rsidRPr="00516FDB">
        <w:rPr>
          <w:rFonts w:ascii="Times New Roman" w:hAnsi="Times New Roman" w:cs="Times New Roman"/>
          <w:sz w:val="24"/>
          <w:szCs w:val="24"/>
        </w:rPr>
        <w:t> </w:t>
      </w:r>
    </w:p>
    <w:p w:rsidR="00516FDB" w:rsidRPr="00516FDB" w:rsidRDefault="00516FDB" w:rsidP="00516FDB">
      <w:pPr>
        <w:spacing w:after="0" w:line="240" w:lineRule="auto"/>
        <w:rPr>
          <w:rFonts w:ascii="Times New Roman" w:hAnsi="Times New Roman" w:cs="Times New Roman"/>
          <w:sz w:val="24"/>
          <w:szCs w:val="24"/>
        </w:rPr>
      </w:pPr>
      <w:r w:rsidRPr="00516FDB">
        <w:rPr>
          <w:rFonts w:ascii="Times New Roman" w:hAnsi="Times New Roman" w:cs="Times New Roman"/>
          <w:sz w:val="24"/>
          <w:szCs w:val="24"/>
        </w:rPr>
        <w:t>The items needed are: any kind of toiletries, baby wipes, aspirin, antacid, sunscreen, toothpaste, toothbrushes, soap, shampoo, small toys and candy that they can pass out to kids, deflated soccer balls, playing cards, magazines (old is fine</w:t>
      </w:r>
      <w:r w:rsidR="00347F7C">
        <w:rPr>
          <w:rFonts w:ascii="Times New Roman" w:hAnsi="Times New Roman" w:cs="Times New Roman"/>
          <w:sz w:val="24"/>
          <w:szCs w:val="24"/>
        </w:rPr>
        <w:t>:</w:t>
      </w:r>
      <w:r w:rsidRPr="00516FDB">
        <w:rPr>
          <w:rFonts w:ascii="Times New Roman" w:hAnsi="Times New Roman" w:cs="Times New Roman"/>
          <w:sz w:val="24"/>
          <w:szCs w:val="24"/>
        </w:rPr>
        <w:t xml:space="preserve"> sports, hunting and guns are the most popular types), handwritten notes of support, pictures drawn by children, homemade baked goods, and used movies or TV episodes on DVD.</w:t>
      </w:r>
    </w:p>
    <w:p w:rsidR="00516FDB" w:rsidRPr="00516FDB" w:rsidRDefault="00516FDB" w:rsidP="00516FDB">
      <w:pPr>
        <w:spacing w:after="0" w:line="240" w:lineRule="auto"/>
        <w:rPr>
          <w:rFonts w:ascii="Times New Roman" w:hAnsi="Times New Roman" w:cs="Times New Roman"/>
          <w:sz w:val="24"/>
          <w:szCs w:val="24"/>
        </w:rPr>
      </w:pPr>
    </w:p>
    <w:p w:rsidR="00516FDB" w:rsidRPr="00516FDB" w:rsidRDefault="00516FDB" w:rsidP="00516FDB">
      <w:pPr>
        <w:spacing w:after="0" w:line="240" w:lineRule="auto"/>
        <w:jc w:val="both"/>
        <w:rPr>
          <w:rFonts w:ascii="Times New Roman" w:eastAsia="Times New Roman" w:hAnsi="Times New Roman" w:cs="Times New Roman"/>
          <w:sz w:val="24"/>
          <w:szCs w:val="24"/>
        </w:rPr>
      </w:pPr>
      <w:r w:rsidRPr="00516FDB">
        <w:rPr>
          <w:rFonts w:ascii="Times New Roman" w:eastAsia="Times New Roman" w:hAnsi="Times New Roman" w:cs="Times New Roman"/>
          <w:bCs/>
          <w:color w:val="000000"/>
          <w:sz w:val="24"/>
          <w:szCs w:val="24"/>
        </w:rPr>
        <w:t xml:space="preserve">Toys for Tots at </w:t>
      </w:r>
      <w:r w:rsidRPr="00516FDB">
        <w:rPr>
          <w:rFonts w:ascii="Times New Roman" w:eastAsia="Times New Roman" w:hAnsi="Times New Roman" w:cs="Times New Roman"/>
          <w:bCs/>
          <w:sz w:val="24"/>
          <w:szCs w:val="24"/>
        </w:rPr>
        <w:t>UMCVFD</w:t>
      </w:r>
      <w:r w:rsidR="00435213">
        <w:rPr>
          <w:rFonts w:ascii="Times New Roman" w:eastAsia="Times New Roman" w:hAnsi="Times New Roman" w:cs="Times New Roman"/>
          <w:bCs/>
          <w:sz w:val="24"/>
          <w:szCs w:val="24"/>
        </w:rPr>
        <w:t xml:space="preserve"> </w:t>
      </w:r>
    </w:p>
    <w:p w:rsidR="00516FDB" w:rsidRPr="00516FDB" w:rsidRDefault="00516FDB" w:rsidP="00516FDB">
      <w:pPr>
        <w:spacing w:after="0" w:line="240" w:lineRule="auto"/>
        <w:jc w:val="both"/>
        <w:rPr>
          <w:rFonts w:ascii="Times New Roman" w:eastAsia="Times New Roman" w:hAnsi="Times New Roman" w:cs="Times New Roman"/>
          <w:color w:val="000000"/>
          <w:sz w:val="24"/>
          <w:szCs w:val="24"/>
        </w:rPr>
      </w:pPr>
      <w:r w:rsidRPr="00516FDB">
        <w:rPr>
          <w:rFonts w:ascii="Times New Roman" w:eastAsia="Times New Roman" w:hAnsi="Times New Roman" w:cs="Times New Roman"/>
          <w:color w:val="000000"/>
          <w:sz w:val="24"/>
          <w:szCs w:val="24"/>
        </w:rPr>
        <w:t xml:space="preserve">Jeffery Eck reports the US Marine Corps Reserve Toys for Tots program is now in full swing at the Upper Montgomery County Volunteer Fire Department. The community is </w:t>
      </w:r>
      <w:r w:rsidR="00E810F7" w:rsidRPr="00516FDB">
        <w:rPr>
          <w:rFonts w:ascii="Times New Roman" w:eastAsia="Times New Roman" w:hAnsi="Times New Roman" w:cs="Times New Roman"/>
          <w:color w:val="000000"/>
          <w:sz w:val="24"/>
          <w:szCs w:val="24"/>
        </w:rPr>
        <w:t>encouraged</w:t>
      </w:r>
      <w:r w:rsidRPr="00516FDB">
        <w:rPr>
          <w:rFonts w:ascii="Times New Roman" w:eastAsia="Times New Roman" w:hAnsi="Times New Roman" w:cs="Times New Roman"/>
          <w:color w:val="000000"/>
          <w:sz w:val="24"/>
          <w:szCs w:val="24"/>
        </w:rPr>
        <w:t xml:space="preserve"> to contribute a new and unwrapped toy. The U</w:t>
      </w:r>
      <w:r w:rsidR="00347F7C">
        <w:rPr>
          <w:rFonts w:ascii="Times New Roman" w:eastAsia="Times New Roman" w:hAnsi="Times New Roman" w:cs="Times New Roman"/>
          <w:color w:val="000000"/>
          <w:sz w:val="24"/>
          <w:szCs w:val="24"/>
        </w:rPr>
        <w:t>.</w:t>
      </w:r>
      <w:r w:rsidRPr="00516FDB">
        <w:rPr>
          <w:rFonts w:ascii="Times New Roman" w:eastAsia="Times New Roman" w:hAnsi="Times New Roman" w:cs="Times New Roman"/>
          <w:color w:val="000000"/>
          <w:sz w:val="24"/>
          <w:szCs w:val="24"/>
        </w:rPr>
        <w:t>S</w:t>
      </w:r>
      <w:r w:rsidR="00347F7C">
        <w:rPr>
          <w:rFonts w:ascii="Times New Roman" w:eastAsia="Times New Roman" w:hAnsi="Times New Roman" w:cs="Times New Roman"/>
          <w:color w:val="000000"/>
          <w:sz w:val="24"/>
          <w:szCs w:val="24"/>
        </w:rPr>
        <w:t>.</w:t>
      </w:r>
      <w:r w:rsidRPr="00516FDB">
        <w:rPr>
          <w:rFonts w:ascii="Times New Roman" w:eastAsia="Times New Roman" w:hAnsi="Times New Roman" w:cs="Times New Roman"/>
          <w:color w:val="000000"/>
          <w:sz w:val="24"/>
          <w:szCs w:val="24"/>
        </w:rPr>
        <w:t xml:space="preserve"> Marines Corps Reserve distributes all toys locally through the Toys for Tots program. </w:t>
      </w:r>
    </w:p>
    <w:p w:rsidR="00516FDB" w:rsidRPr="00516FDB" w:rsidRDefault="00516FDB" w:rsidP="00516FDB">
      <w:pPr>
        <w:spacing w:after="0" w:line="240" w:lineRule="auto"/>
        <w:jc w:val="both"/>
        <w:rPr>
          <w:rFonts w:ascii="Times New Roman" w:eastAsia="Times New Roman" w:hAnsi="Times New Roman" w:cs="Times New Roman"/>
          <w:sz w:val="24"/>
          <w:szCs w:val="24"/>
        </w:rPr>
      </w:pPr>
    </w:p>
    <w:p w:rsidR="00516FDB" w:rsidRDefault="00516FDB" w:rsidP="00516FDB">
      <w:pPr>
        <w:spacing w:after="0" w:line="240" w:lineRule="auto"/>
        <w:jc w:val="both"/>
        <w:rPr>
          <w:rFonts w:ascii="Times New Roman" w:eastAsia="Times New Roman" w:hAnsi="Times New Roman" w:cs="Times New Roman"/>
          <w:sz w:val="24"/>
          <w:szCs w:val="24"/>
        </w:rPr>
      </w:pPr>
      <w:r w:rsidRPr="00516FDB">
        <w:rPr>
          <w:rFonts w:ascii="Times New Roman" w:eastAsia="Times New Roman" w:hAnsi="Times New Roman" w:cs="Times New Roman"/>
          <w:sz w:val="24"/>
          <w:szCs w:val="24"/>
        </w:rPr>
        <w:t xml:space="preserve">Toys for Tots collection boxes are now in place </w:t>
      </w:r>
      <w:r w:rsidR="00347F7C">
        <w:rPr>
          <w:rFonts w:ascii="Times New Roman" w:eastAsia="Times New Roman" w:hAnsi="Times New Roman" w:cs="Times New Roman"/>
          <w:sz w:val="24"/>
          <w:szCs w:val="24"/>
        </w:rPr>
        <w:t xml:space="preserve">at </w:t>
      </w:r>
      <w:r w:rsidRPr="00516FDB">
        <w:rPr>
          <w:rFonts w:ascii="Times New Roman" w:eastAsia="Times New Roman" w:hAnsi="Times New Roman" w:cs="Times New Roman"/>
          <w:sz w:val="24"/>
          <w:szCs w:val="24"/>
        </w:rPr>
        <w:t xml:space="preserve">Shear Elegance Hair Salon, Selby’s Market, Poolesville Hardware, Healthworks Fitness Center, Cugini’s Pizza, </w:t>
      </w:r>
      <w:r w:rsidRPr="00516FDB">
        <w:rPr>
          <w:rFonts w:ascii="Times New Roman" w:eastAsia="Times New Roman" w:hAnsi="Times New Roman" w:cs="Times New Roman"/>
          <w:color w:val="000000"/>
          <w:sz w:val="24"/>
          <w:szCs w:val="24"/>
        </w:rPr>
        <w:t xml:space="preserve">Kristopher’s Pizza, </w:t>
      </w:r>
      <w:r w:rsidRPr="00516FDB">
        <w:rPr>
          <w:rFonts w:ascii="Times New Roman" w:eastAsia="Times New Roman" w:hAnsi="Times New Roman" w:cs="Times New Roman"/>
          <w:sz w:val="24"/>
          <w:szCs w:val="24"/>
        </w:rPr>
        <w:t>Harris Teeter, and the UMCVFD in Beallsville.</w:t>
      </w:r>
      <w:del w:id="0" w:author="John Clayton" w:date="2010-12-07T20:06:00Z">
        <w:r w:rsidR="00785EE3" w:rsidDel="00785EE3">
          <w:rPr>
            <w:rFonts w:ascii="Times New Roman" w:eastAsia="Times New Roman" w:hAnsi="Times New Roman" w:cs="Times New Roman"/>
            <w:sz w:val="24"/>
            <w:szCs w:val="24"/>
          </w:rPr>
          <w:delText xml:space="preserve"> </w:delText>
        </w:r>
        <w:r w:rsidRPr="00516FDB" w:rsidDel="00785EE3">
          <w:rPr>
            <w:rFonts w:ascii="Times New Roman" w:eastAsia="Times New Roman" w:hAnsi="Times New Roman" w:cs="Times New Roman"/>
            <w:sz w:val="24"/>
            <w:szCs w:val="24"/>
          </w:rPr>
          <w:delText xml:space="preserve"> </w:delText>
        </w:r>
      </w:del>
      <w:ins w:id="1" w:author="John Clayton" w:date="2010-12-07T20:06:00Z">
        <w:r w:rsidR="00785EE3">
          <w:rPr>
            <w:rFonts w:ascii="Times New Roman" w:eastAsia="Times New Roman" w:hAnsi="Times New Roman" w:cs="Times New Roman"/>
            <w:sz w:val="24"/>
            <w:szCs w:val="24"/>
          </w:rPr>
          <w:t xml:space="preserve"> </w:t>
        </w:r>
      </w:ins>
      <w:r w:rsidRPr="00516FDB">
        <w:rPr>
          <w:rFonts w:ascii="Times New Roman" w:eastAsia="Times New Roman" w:hAnsi="Times New Roman" w:cs="Times New Roman"/>
          <w:sz w:val="24"/>
          <w:szCs w:val="24"/>
        </w:rPr>
        <w:t>Your contribution will put smiles on the faces of our firefighters and</w:t>
      </w:r>
      <w:r w:rsidR="00347F7C">
        <w:rPr>
          <w:rFonts w:ascii="Times New Roman" w:eastAsia="Times New Roman" w:hAnsi="Times New Roman" w:cs="Times New Roman"/>
          <w:sz w:val="24"/>
          <w:szCs w:val="24"/>
        </w:rPr>
        <w:t>,</w:t>
      </w:r>
      <w:r w:rsidRPr="00516FDB">
        <w:rPr>
          <w:rFonts w:ascii="Times New Roman" w:eastAsia="Times New Roman" w:hAnsi="Times New Roman" w:cs="Times New Roman"/>
          <w:sz w:val="24"/>
          <w:szCs w:val="24"/>
        </w:rPr>
        <w:t xml:space="preserve"> most importantly</w:t>
      </w:r>
      <w:r w:rsidR="00347F7C">
        <w:rPr>
          <w:rFonts w:ascii="Times New Roman" w:eastAsia="Times New Roman" w:hAnsi="Times New Roman" w:cs="Times New Roman"/>
          <w:sz w:val="24"/>
          <w:szCs w:val="24"/>
        </w:rPr>
        <w:t>,</w:t>
      </w:r>
      <w:r w:rsidRPr="00516FDB">
        <w:rPr>
          <w:rFonts w:ascii="Times New Roman" w:eastAsia="Times New Roman" w:hAnsi="Times New Roman" w:cs="Times New Roman"/>
          <w:sz w:val="24"/>
          <w:szCs w:val="24"/>
        </w:rPr>
        <w:t xml:space="preserve"> on the faces of the children who receive the gifts.</w:t>
      </w:r>
    </w:p>
    <w:p w:rsidR="00435213" w:rsidRDefault="00435213" w:rsidP="00516FDB">
      <w:pPr>
        <w:spacing w:after="0" w:line="240" w:lineRule="auto"/>
        <w:jc w:val="both"/>
        <w:rPr>
          <w:rFonts w:ascii="Times New Roman" w:eastAsia="Times New Roman" w:hAnsi="Times New Roman" w:cs="Times New Roman"/>
          <w:sz w:val="24"/>
          <w:szCs w:val="24"/>
        </w:rPr>
      </w:pPr>
    </w:p>
    <w:p w:rsidR="00D50C2D" w:rsidRDefault="00435213" w:rsidP="00FE1DB6">
      <w:pPr>
        <w:pStyle w:val="NormalWeb"/>
        <w:spacing w:before="0" w:beforeAutospacing="0" w:after="0" w:afterAutospacing="0"/>
      </w:pPr>
      <w:r>
        <w:t>December 11</w:t>
      </w:r>
    </w:p>
    <w:p w:rsidR="00435213" w:rsidRDefault="00435213" w:rsidP="00FE1DB6">
      <w:pPr>
        <w:pStyle w:val="NormalWeb"/>
        <w:spacing w:before="0" w:beforeAutospacing="0" w:after="0" w:afterAutospacing="0"/>
      </w:pPr>
      <w:r>
        <w:t>The Best in Holiday Ballet Entertainment All in One Place</w:t>
      </w:r>
    </w:p>
    <w:p w:rsidR="00435213" w:rsidRDefault="00435213" w:rsidP="00FE1DB6">
      <w:pPr>
        <w:pStyle w:val="NormalWeb"/>
        <w:spacing w:before="0" w:beforeAutospacing="0" w:after="0" w:afterAutospacing="0"/>
      </w:pPr>
      <w:r>
        <w:t>The Hope Garden Children’s Ballet Theat</w:t>
      </w:r>
      <w:r w:rsidR="00347F7C">
        <w:t>re</w:t>
      </w:r>
      <w:r>
        <w:t xml:space="preserve"> offers a very special holiday treat at the Poolesville High School Auditorium.</w:t>
      </w:r>
      <w:r w:rsidR="00785EE3">
        <w:t xml:space="preserve"> </w:t>
      </w:r>
      <w:r>
        <w:t>This year’s program</w:t>
      </w:r>
      <w:r w:rsidR="00347F7C">
        <w:t xml:space="preserve">, </w:t>
      </w:r>
      <w:r w:rsidRPr="00435213">
        <w:rPr>
          <w:i/>
        </w:rPr>
        <w:t>Noel Notes</w:t>
      </w:r>
      <w:r w:rsidR="00347F7C">
        <w:rPr>
          <w:i/>
        </w:rPr>
        <w:t>,</w:t>
      </w:r>
      <w:r>
        <w:t xml:space="preserve"> features scenes from both </w:t>
      </w:r>
      <w:r w:rsidRPr="00435213">
        <w:rPr>
          <w:i/>
        </w:rPr>
        <w:t>The Nutcracker</w:t>
      </w:r>
      <w:r>
        <w:t xml:space="preserve"> </w:t>
      </w:r>
      <w:r w:rsidRPr="00347F7C">
        <w:t>and</w:t>
      </w:r>
      <w:r>
        <w:t xml:space="preserve"> </w:t>
      </w:r>
      <w:r w:rsidR="00347F7C">
        <w:t>a</w:t>
      </w:r>
      <w:r w:rsidRPr="00435213">
        <w:rPr>
          <w:i/>
        </w:rPr>
        <w:t xml:space="preserve"> Christmas Carol.</w:t>
      </w:r>
      <w:r w:rsidR="00785EE3">
        <w:rPr>
          <w:i/>
        </w:rPr>
        <w:t xml:space="preserve"> </w:t>
      </w:r>
      <w:r>
        <w:t>This is just what your family is looking for this holiday season to lift spirits.</w:t>
      </w:r>
      <w:r w:rsidR="00785EE3">
        <w:t xml:space="preserve"> </w:t>
      </w:r>
      <w:r>
        <w:t>Th</w:t>
      </w:r>
      <w:r w:rsidR="00347F7C">
        <w:t>e</w:t>
      </w:r>
      <w:r>
        <w:t xml:space="preserve"> presentation is exciting, enchanting, traditional, and affordable.</w:t>
      </w:r>
      <w:r w:rsidR="00785EE3">
        <w:t xml:space="preserve"> </w:t>
      </w:r>
    </w:p>
    <w:p w:rsidR="00C313F9" w:rsidRDefault="00C313F9" w:rsidP="00FE1DB6">
      <w:pPr>
        <w:pStyle w:val="NormalWeb"/>
        <w:spacing w:before="0" w:beforeAutospacing="0" w:after="0" w:afterAutospacing="0"/>
      </w:pPr>
      <w:r>
        <w:t>Adults: $10.00</w:t>
      </w:r>
    </w:p>
    <w:p w:rsidR="00C313F9" w:rsidRDefault="00C313F9" w:rsidP="00FE1DB6">
      <w:pPr>
        <w:pStyle w:val="NormalWeb"/>
        <w:spacing w:before="0" w:beforeAutospacing="0" w:after="0" w:afterAutospacing="0"/>
      </w:pPr>
      <w:r>
        <w:t>17 and under: $7.00</w:t>
      </w:r>
    </w:p>
    <w:p w:rsidR="00C313F9" w:rsidRDefault="00C313F9" w:rsidP="00FE1DB6">
      <w:pPr>
        <w:pStyle w:val="NormalWeb"/>
        <w:spacing w:before="0" w:beforeAutospacing="0" w:after="0" w:afterAutospacing="0"/>
      </w:pPr>
      <w:r>
        <w:t>6:30 p.m.</w:t>
      </w:r>
    </w:p>
    <w:p w:rsidR="00E56F63" w:rsidRDefault="00E56F63" w:rsidP="00FE1DB6">
      <w:pPr>
        <w:pStyle w:val="NormalWeb"/>
        <w:spacing w:before="0" w:beforeAutospacing="0" w:after="0" w:afterAutospacing="0"/>
      </w:pPr>
    </w:p>
    <w:p w:rsidR="00BF584E" w:rsidRDefault="00BF584E" w:rsidP="00FE1DB6">
      <w:pPr>
        <w:pStyle w:val="NormalWeb"/>
        <w:spacing w:before="0" w:beforeAutospacing="0" w:after="0" w:afterAutospacing="0"/>
      </w:pPr>
      <w:r>
        <w:t>Cugini’s Entertainment Night</w:t>
      </w:r>
    </w:p>
    <w:p w:rsidR="00BF584E" w:rsidRDefault="00BF584E" w:rsidP="00FE1DB6">
      <w:pPr>
        <w:pStyle w:val="NormalWeb"/>
        <w:spacing w:before="0" w:beforeAutospacing="0" w:after="0" w:afterAutospacing="0"/>
      </w:pPr>
      <w:r>
        <w:t>Featuring: Poolesville Band Project</w:t>
      </w:r>
    </w:p>
    <w:p w:rsidR="00BF584E" w:rsidRDefault="00BF584E" w:rsidP="00FE1DB6">
      <w:pPr>
        <w:pStyle w:val="NormalWeb"/>
        <w:spacing w:before="0" w:beforeAutospacing="0" w:after="0" w:afterAutospacing="0"/>
      </w:pPr>
      <w:r>
        <w:t>With Special Guest</w:t>
      </w:r>
      <w:r w:rsidR="00347F7C">
        <w:t>:</w:t>
      </w:r>
      <w:r>
        <w:t xml:space="preserve"> Matt Fitzwater</w:t>
      </w:r>
    </w:p>
    <w:p w:rsidR="00BF584E" w:rsidRDefault="00BF584E" w:rsidP="00FE1DB6">
      <w:pPr>
        <w:pStyle w:val="NormalWeb"/>
        <w:spacing w:before="0" w:beforeAutospacing="0" w:after="0" w:afterAutospacing="0"/>
      </w:pPr>
      <w:r>
        <w:lastRenderedPageBreak/>
        <w:t>8:00 p.m.</w:t>
      </w:r>
    </w:p>
    <w:p w:rsidR="00BF584E" w:rsidRDefault="00BF584E" w:rsidP="00FE1DB6">
      <w:pPr>
        <w:pStyle w:val="NormalWeb"/>
        <w:spacing w:before="0" w:beforeAutospacing="0" w:after="0" w:afterAutospacing="0"/>
      </w:pPr>
    </w:p>
    <w:p w:rsidR="00E56F63" w:rsidRDefault="00E56F63" w:rsidP="00FE1DB6">
      <w:pPr>
        <w:pStyle w:val="NormalWeb"/>
        <w:spacing w:before="0" w:beforeAutospacing="0" w:after="0" w:afterAutospacing="0"/>
      </w:pPr>
      <w:r>
        <w:t>House of Poolesville</w:t>
      </w:r>
    </w:p>
    <w:p w:rsidR="00E56F63" w:rsidRDefault="00E56F63" w:rsidP="00FE1DB6">
      <w:pPr>
        <w:pStyle w:val="NormalWeb"/>
        <w:spacing w:before="0" w:beforeAutospacing="0" w:after="0" w:afterAutospacing="0"/>
      </w:pPr>
      <w:r>
        <w:t>Featuring: Doug Bell</w:t>
      </w:r>
    </w:p>
    <w:p w:rsidR="00E56F63" w:rsidRDefault="00E56F63" w:rsidP="00FE1DB6">
      <w:pPr>
        <w:pStyle w:val="NormalWeb"/>
        <w:spacing w:before="0" w:beforeAutospacing="0" w:after="0" w:afterAutospacing="0"/>
      </w:pPr>
      <w:r>
        <w:t>8:30 p.m.</w:t>
      </w:r>
    </w:p>
    <w:p w:rsidR="00E56F63" w:rsidRDefault="00E56F63" w:rsidP="00FE1DB6">
      <w:pPr>
        <w:pStyle w:val="NormalWeb"/>
        <w:spacing w:before="0" w:beforeAutospacing="0" w:after="0" w:afterAutospacing="0"/>
      </w:pPr>
    </w:p>
    <w:p w:rsidR="00E56F63" w:rsidRDefault="00E56F63" w:rsidP="00FE1DB6">
      <w:pPr>
        <w:pStyle w:val="NormalWeb"/>
        <w:spacing w:before="0" w:beforeAutospacing="0" w:after="0" w:afterAutospacing="0"/>
      </w:pPr>
      <w:r>
        <w:t>Bassett’s Entertainment Night</w:t>
      </w:r>
    </w:p>
    <w:p w:rsidR="00E56F63" w:rsidRDefault="00E56F63" w:rsidP="00FE1DB6">
      <w:pPr>
        <w:pStyle w:val="NormalWeb"/>
        <w:spacing w:before="0" w:beforeAutospacing="0" w:after="0" w:afterAutospacing="0"/>
      </w:pPr>
      <w:r>
        <w:t>Featuring: Kenny Ray Horton</w:t>
      </w:r>
    </w:p>
    <w:p w:rsidR="00E56F63" w:rsidRDefault="00E56F63" w:rsidP="00FE1DB6">
      <w:pPr>
        <w:pStyle w:val="NormalWeb"/>
        <w:spacing w:before="0" w:beforeAutospacing="0" w:after="0" w:afterAutospacing="0"/>
      </w:pPr>
      <w:r>
        <w:t>10:00 p.m.</w:t>
      </w:r>
    </w:p>
    <w:p w:rsidR="00E56F63" w:rsidRPr="00E56F63" w:rsidRDefault="00E56F63" w:rsidP="00E56F63">
      <w:pPr>
        <w:pStyle w:val="NormalWeb"/>
        <w:spacing w:before="0" w:beforeAutospacing="0" w:after="0" w:afterAutospacing="0"/>
      </w:pPr>
    </w:p>
    <w:p w:rsidR="00E56F63" w:rsidRPr="00E56F63" w:rsidRDefault="00E810F7" w:rsidP="00E56F63">
      <w:pPr>
        <w:pStyle w:val="NormalWeb"/>
        <w:spacing w:before="0" w:beforeAutospacing="0" w:after="0" w:afterAutospacing="0"/>
      </w:pPr>
      <w:r>
        <w:t>Decem</w:t>
      </w:r>
      <w:r w:rsidR="00E56F63" w:rsidRPr="00E56F63">
        <w:t>ber 12</w:t>
      </w:r>
    </w:p>
    <w:p w:rsidR="00E56F63" w:rsidRDefault="00E56F63" w:rsidP="00E56F63">
      <w:pPr>
        <w:pStyle w:val="NormalWeb"/>
        <w:spacing w:before="0" w:beforeAutospacing="0" w:after="0" w:afterAutospacing="0"/>
      </w:pPr>
      <w:r w:rsidRPr="00E56F63">
        <w:t>Poolesville Baptist Church</w:t>
      </w:r>
      <w:r w:rsidR="00347F7C">
        <w:t>,</w:t>
      </w:r>
      <w:r w:rsidRPr="00E56F63">
        <w:t xml:space="preserve"> with special guest the Poolesville Youth Symphony Orchestra</w:t>
      </w:r>
      <w:r w:rsidR="00347F7C">
        <w:t>, will</w:t>
      </w:r>
      <w:r w:rsidRPr="00E56F63">
        <w:t xml:space="preserve"> present a Christmas musical program entitled “The Son of God Came Down” at 6:00 </w:t>
      </w:r>
      <w:r w:rsidR="00347F7C">
        <w:t xml:space="preserve">p.m. </w:t>
      </w:r>
      <w:r w:rsidRPr="00E56F63">
        <w:t>The adult and children’s choirs of PBC will be performing as well.</w:t>
      </w:r>
      <w:r w:rsidR="00347F7C">
        <w:t xml:space="preserve"> </w:t>
      </w:r>
      <w:r w:rsidRPr="00E56F63">
        <w:t>The program is free and open to the public.</w:t>
      </w:r>
    </w:p>
    <w:p w:rsidR="00AC2CEC" w:rsidRDefault="00AC2CEC" w:rsidP="00E56F63">
      <w:pPr>
        <w:pStyle w:val="NormalWeb"/>
        <w:spacing w:before="0" w:beforeAutospacing="0" w:after="0" w:afterAutospacing="0"/>
      </w:pPr>
    </w:p>
    <w:p w:rsidR="00AC2CEC" w:rsidRDefault="00AC2CEC" w:rsidP="00E56F63">
      <w:pPr>
        <w:pStyle w:val="NormalWeb"/>
        <w:spacing w:before="0" w:beforeAutospacing="0" w:after="0" w:afterAutospacing="0"/>
      </w:pPr>
      <w:r>
        <w:t>Sounds of the Season</w:t>
      </w:r>
    </w:p>
    <w:p w:rsidR="00AC2CEC" w:rsidRPr="00AC2CEC" w:rsidRDefault="00AC2CEC" w:rsidP="00347F7C">
      <w:pPr>
        <w:spacing w:after="0" w:line="240" w:lineRule="auto"/>
        <w:rPr>
          <w:rFonts w:ascii="Times New Roman" w:eastAsia="Times New Roman" w:hAnsi="Times New Roman" w:cs="Times New Roman"/>
          <w:bCs/>
          <w:iCs/>
          <w:sz w:val="24"/>
          <w:szCs w:val="24"/>
        </w:rPr>
      </w:pPr>
      <w:r w:rsidRPr="00AC2CEC">
        <w:rPr>
          <w:rFonts w:ascii="Times New Roman" w:eastAsia="Times New Roman" w:hAnsi="Times New Roman" w:cs="Times New Roman"/>
          <w:bCs/>
          <w:iCs/>
          <w:sz w:val="24"/>
          <w:szCs w:val="24"/>
        </w:rPr>
        <w:t xml:space="preserve">A </w:t>
      </w:r>
      <w:r w:rsidR="00347F7C">
        <w:rPr>
          <w:rFonts w:ascii="Times New Roman" w:eastAsia="Times New Roman" w:hAnsi="Times New Roman" w:cs="Times New Roman"/>
          <w:bCs/>
          <w:iCs/>
          <w:sz w:val="24"/>
          <w:szCs w:val="24"/>
        </w:rPr>
        <w:t>c</w:t>
      </w:r>
      <w:r w:rsidRPr="00AC2CEC">
        <w:rPr>
          <w:rFonts w:ascii="Times New Roman" w:eastAsia="Times New Roman" w:hAnsi="Times New Roman" w:cs="Times New Roman"/>
          <w:bCs/>
          <w:iCs/>
          <w:sz w:val="24"/>
          <w:szCs w:val="24"/>
        </w:rPr>
        <w:t xml:space="preserve">ommunity </w:t>
      </w:r>
      <w:r w:rsidR="00347F7C">
        <w:rPr>
          <w:rFonts w:ascii="Times New Roman" w:eastAsia="Times New Roman" w:hAnsi="Times New Roman" w:cs="Times New Roman"/>
          <w:bCs/>
          <w:iCs/>
          <w:sz w:val="24"/>
          <w:szCs w:val="24"/>
        </w:rPr>
        <w:t>c</w:t>
      </w:r>
      <w:r w:rsidRPr="00AC2CEC">
        <w:rPr>
          <w:rFonts w:ascii="Times New Roman" w:eastAsia="Times New Roman" w:hAnsi="Times New Roman" w:cs="Times New Roman"/>
          <w:bCs/>
          <w:iCs/>
          <w:sz w:val="24"/>
          <w:szCs w:val="24"/>
        </w:rPr>
        <w:t xml:space="preserve">elebration of </w:t>
      </w:r>
      <w:r w:rsidR="00347F7C">
        <w:rPr>
          <w:rFonts w:ascii="Times New Roman" w:eastAsia="Times New Roman" w:hAnsi="Times New Roman" w:cs="Times New Roman"/>
          <w:bCs/>
          <w:iCs/>
          <w:sz w:val="24"/>
          <w:szCs w:val="24"/>
        </w:rPr>
        <w:t>m</w:t>
      </w:r>
      <w:r w:rsidRPr="00AC2CEC">
        <w:rPr>
          <w:rFonts w:ascii="Times New Roman" w:eastAsia="Times New Roman" w:hAnsi="Times New Roman" w:cs="Times New Roman"/>
          <w:bCs/>
          <w:iCs/>
          <w:sz w:val="24"/>
          <w:szCs w:val="24"/>
        </w:rPr>
        <w:t>usic</w:t>
      </w:r>
      <w:r w:rsidR="00347F7C">
        <w:rPr>
          <w:rFonts w:ascii="Times New Roman" w:eastAsia="Times New Roman" w:hAnsi="Times New Roman" w:cs="Times New Roman"/>
          <w:bCs/>
          <w:iCs/>
          <w:sz w:val="24"/>
          <w:szCs w:val="24"/>
        </w:rPr>
        <w:t xml:space="preserve"> will be held at the </w:t>
      </w:r>
      <w:r w:rsidRPr="00AC2CEC">
        <w:rPr>
          <w:rFonts w:ascii="Times New Roman" w:eastAsia="Times New Roman" w:hAnsi="Times New Roman" w:cs="Times New Roman"/>
          <w:bCs/>
          <w:iCs/>
          <w:sz w:val="24"/>
          <w:szCs w:val="24"/>
        </w:rPr>
        <w:t>St.</w:t>
      </w:r>
      <w:r w:rsidR="00347F7C">
        <w:rPr>
          <w:rFonts w:ascii="Times New Roman" w:eastAsia="Times New Roman" w:hAnsi="Times New Roman" w:cs="Times New Roman"/>
          <w:bCs/>
          <w:iCs/>
          <w:sz w:val="24"/>
          <w:szCs w:val="24"/>
        </w:rPr>
        <w:t xml:space="preserve"> </w:t>
      </w:r>
      <w:r w:rsidRPr="00AC2CEC">
        <w:rPr>
          <w:rFonts w:ascii="Times New Roman" w:eastAsia="Times New Roman" w:hAnsi="Times New Roman" w:cs="Times New Roman"/>
          <w:bCs/>
          <w:iCs/>
          <w:sz w:val="24"/>
          <w:szCs w:val="24"/>
        </w:rPr>
        <w:t>Paul Community Church</w:t>
      </w:r>
      <w:r w:rsidR="00347F7C">
        <w:rPr>
          <w:rFonts w:ascii="Times New Roman" w:eastAsia="Times New Roman" w:hAnsi="Times New Roman" w:cs="Times New Roman"/>
          <w:bCs/>
          <w:iCs/>
          <w:sz w:val="24"/>
          <w:szCs w:val="24"/>
        </w:rPr>
        <w:t xml:space="preserve">, </w:t>
      </w:r>
      <w:r w:rsidRPr="00AC2CEC">
        <w:rPr>
          <w:rFonts w:ascii="Times New Roman" w:eastAsia="Times New Roman" w:hAnsi="Times New Roman" w:cs="Times New Roman"/>
          <w:bCs/>
          <w:iCs/>
          <w:sz w:val="24"/>
          <w:szCs w:val="24"/>
        </w:rPr>
        <w:t>14730 Sugarland Road</w:t>
      </w:r>
      <w:r w:rsidR="00347F7C">
        <w:rPr>
          <w:rFonts w:ascii="Times New Roman" w:eastAsia="Times New Roman" w:hAnsi="Times New Roman" w:cs="Times New Roman"/>
          <w:bCs/>
          <w:iCs/>
          <w:sz w:val="24"/>
          <w:szCs w:val="24"/>
        </w:rPr>
        <w:t xml:space="preserve">, </w:t>
      </w:r>
      <w:r w:rsidRPr="00AC2CEC">
        <w:rPr>
          <w:rFonts w:ascii="Times New Roman" w:eastAsia="Times New Roman" w:hAnsi="Times New Roman" w:cs="Times New Roman"/>
          <w:bCs/>
          <w:iCs/>
          <w:sz w:val="24"/>
          <w:szCs w:val="24"/>
        </w:rPr>
        <w:t xml:space="preserve">Poolesville, </w:t>
      </w:r>
      <w:r w:rsidRPr="00347F7C">
        <w:rPr>
          <w:rFonts w:ascii="Times New Roman" w:eastAsia="Times New Roman" w:hAnsi="Times New Roman" w:cs="Times New Roman"/>
          <w:bCs/>
          <w:iCs/>
          <w:sz w:val="24"/>
          <w:szCs w:val="24"/>
        </w:rPr>
        <w:t>Maryland</w:t>
      </w:r>
      <w:r w:rsidR="00347F7C">
        <w:rPr>
          <w:rFonts w:ascii="Times New Roman" w:eastAsia="Times New Roman" w:hAnsi="Times New Roman" w:cs="Times New Roman"/>
          <w:bCs/>
          <w:iCs/>
          <w:sz w:val="24"/>
          <w:szCs w:val="24"/>
        </w:rPr>
        <w:t xml:space="preserve">. </w:t>
      </w:r>
      <w:r w:rsidRPr="00347F7C">
        <w:rPr>
          <w:rStyle w:val="Emphasis"/>
          <w:rFonts w:ascii="Times New Roman" w:hAnsi="Times New Roman" w:cs="Times New Roman"/>
          <w:bCs/>
          <w:i w:val="0"/>
          <w:sz w:val="24"/>
          <w:szCs w:val="24"/>
        </w:rPr>
        <w:t xml:space="preserve">Proceeds </w:t>
      </w:r>
      <w:r w:rsidR="00347F7C">
        <w:rPr>
          <w:rStyle w:val="Emphasis"/>
          <w:rFonts w:ascii="Times New Roman" w:hAnsi="Times New Roman" w:cs="Times New Roman"/>
          <w:bCs/>
          <w:i w:val="0"/>
          <w:sz w:val="24"/>
          <w:szCs w:val="24"/>
        </w:rPr>
        <w:t>will</w:t>
      </w:r>
      <w:r w:rsidRPr="00347F7C">
        <w:rPr>
          <w:rStyle w:val="Emphasis"/>
          <w:rFonts w:ascii="Times New Roman" w:hAnsi="Times New Roman" w:cs="Times New Roman"/>
          <w:bCs/>
          <w:i w:val="0"/>
          <w:sz w:val="24"/>
          <w:szCs w:val="24"/>
        </w:rPr>
        <w:t xml:space="preserve"> benefit preservation of Montgomery County's farmland and open space reserve and the ongoing restoration of </w:t>
      </w:r>
      <w:r w:rsidR="00347F7C">
        <w:rPr>
          <w:rStyle w:val="Emphasis"/>
          <w:rFonts w:ascii="Times New Roman" w:hAnsi="Times New Roman" w:cs="Times New Roman"/>
          <w:bCs/>
          <w:i w:val="0"/>
          <w:sz w:val="24"/>
          <w:szCs w:val="24"/>
        </w:rPr>
        <w:t xml:space="preserve">the </w:t>
      </w:r>
      <w:r w:rsidRPr="00347F7C">
        <w:rPr>
          <w:rStyle w:val="Emphasis"/>
          <w:rFonts w:ascii="Times New Roman" w:hAnsi="Times New Roman" w:cs="Times New Roman"/>
          <w:bCs/>
          <w:i w:val="0"/>
          <w:sz w:val="24"/>
          <w:szCs w:val="24"/>
        </w:rPr>
        <w:t>historic</w:t>
      </w:r>
      <w:r w:rsidR="00347F7C">
        <w:rPr>
          <w:rStyle w:val="Emphasis"/>
          <w:rFonts w:ascii="Times New Roman" w:hAnsi="Times New Roman" w:cs="Times New Roman"/>
          <w:bCs/>
          <w:i w:val="0"/>
          <w:sz w:val="24"/>
          <w:szCs w:val="24"/>
        </w:rPr>
        <w:t xml:space="preserve"> St. Paul Community Church. Musicians include: </w:t>
      </w:r>
      <w:proofErr w:type="spellStart"/>
      <w:r w:rsidRPr="00347F7C">
        <w:rPr>
          <w:rFonts w:ascii="Times New Roman" w:eastAsia="Times New Roman" w:hAnsi="Times New Roman" w:cs="Times New Roman"/>
          <w:bCs/>
          <w:iCs/>
          <w:sz w:val="24"/>
          <w:szCs w:val="24"/>
        </w:rPr>
        <w:t>Violinsanity</w:t>
      </w:r>
      <w:proofErr w:type="spellEnd"/>
      <w:r w:rsidRPr="00347F7C">
        <w:rPr>
          <w:rFonts w:ascii="Times New Roman" w:eastAsia="Times New Roman" w:hAnsi="Times New Roman" w:cs="Times New Roman"/>
          <w:bCs/>
          <w:iCs/>
          <w:sz w:val="24"/>
          <w:szCs w:val="24"/>
        </w:rPr>
        <w:t xml:space="preserve">, </w:t>
      </w:r>
      <w:r w:rsidRPr="00347F7C">
        <w:rPr>
          <w:rStyle w:val="Emphasis"/>
          <w:rFonts w:ascii="Times New Roman" w:hAnsi="Times New Roman" w:cs="Times New Roman"/>
          <w:bCs/>
          <w:i w:val="0"/>
          <w:sz w:val="24"/>
          <w:szCs w:val="24"/>
        </w:rPr>
        <w:t xml:space="preserve">Rabbi David of </w:t>
      </w:r>
      <w:hyperlink r:id="rId4" w:tgtFrame="_blank" w:history="1">
        <w:r w:rsidRPr="00347F7C">
          <w:rPr>
            <w:rStyle w:val="Hyperlink"/>
            <w:rFonts w:ascii="Times New Roman" w:hAnsi="Times New Roman" w:cs="Times New Roman"/>
            <w:bCs/>
            <w:iCs/>
            <w:color w:val="auto"/>
            <w:sz w:val="24"/>
            <w:szCs w:val="24"/>
            <w:u w:val="none"/>
          </w:rPr>
          <w:t>Am Kolel</w:t>
        </w:r>
      </w:hyperlink>
      <w:r w:rsidRPr="00347F7C">
        <w:rPr>
          <w:rStyle w:val="Emphasis"/>
          <w:rFonts w:ascii="Times New Roman" w:hAnsi="Times New Roman" w:cs="Times New Roman"/>
          <w:bCs/>
          <w:i w:val="0"/>
          <w:sz w:val="24"/>
          <w:szCs w:val="24"/>
        </w:rPr>
        <w:t xml:space="preserve">, </w:t>
      </w:r>
      <w:r w:rsidR="00347F7C">
        <w:rPr>
          <w:rStyle w:val="Emphasis"/>
          <w:rFonts w:ascii="Times New Roman" w:hAnsi="Times New Roman" w:cs="Times New Roman"/>
          <w:bCs/>
          <w:i w:val="0"/>
          <w:sz w:val="24"/>
          <w:szCs w:val="24"/>
        </w:rPr>
        <w:t>j</w:t>
      </w:r>
      <w:r w:rsidRPr="00347F7C">
        <w:rPr>
          <w:rStyle w:val="Emphasis"/>
          <w:rFonts w:ascii="Times New Roman" w:hAnsi="Times New Roman" w:cs="Times New Roman"/>
          <w:bCs/>
          <w:i w:val="0"/>
          <w:sz w:val="24"/>
          <w:szCs w:val="24"/>
        </w:rPr>
        <w:t xml:space="preserve">azz by Bob Israel and Chris </w:t>
      </w:r>
      <w:proofErr w:type="spellStart"/>
      <w:r w:rsidRPr="00347F7C">
        <w:rPr>
          <w:rStyle w:val="Emphasis"/>
          <w:rFonts w:ascii="Times New Roman" w:hAnsi="Times New Roman" w:cs="Times New Roman"/>
          <w:bCs/>
          <w:i w:val="0"/>
          <w:sz w:val="24"/>
          <w:szCs w:val="24"/>
        </w:rPr>
        <w:t>Battistone</w:t>
      </w:r>
      <w:proofErr w:type="spellEnd"/>
      <w:r w:rsidR="00347F7C">
        <w:rPr>
          <w:rStyle w:val="Emphasis"/>
          <w:rFonts w:ascii="Times New Roman" w:hAnsi="Times New Roman" w:cs="Times New Roman"/>
          <w:bCs/>
          <w:i w:val="0"/>
          <w:sz w:val="24"/>
          <w:szCs w:val="24"/>
        </w:rPr>
        <w:t xml:space="preserve">. The cost is $20.00, children twelve and under, free. Please RSVP at </w:t>
      </w:r>
      <w:hyperlink r:id="rId5" w:tgtFrame="_blank" w:history="1">
        <w:r w:rsidRPr="00347F7C">
          <w:rPr>
            <w:rStyle w:val="Hyperlink"/>
            <w:rFonts w:ascii="Times New Roman" w:hAnsi="Times New Roman" w:cs="Times New Roman"/>
            <w:bCs/>
            <w:iCs/>
            <w:color w:val="auto"/>
            <w:sz w:val="24"/>
            <w:szCs w:val="24"/>
            <w:u w:val="none"/>
          </w:rPr>
          <w:t>info@mocoalliance.org</w:t>
        </w:r>
      </w:hyperlink>
      <w:r w:rsidR="00347F7C">
        <w:rPr>
          <w:rFonts w:ascii="Times New Roman" w:hAnsi="Times New Roman" w:cs="Times New Roman"/>
          <w:bCs/>
          <w:iCs/>
          <w:sz w:val="24"/>
          <w:szCs w:val="24"/>
        </w:rPr>
        <w:t>.</w:t>
      </w:r>
      <w:r w:rsidRPr="00347F7C">
        <w:rPr>
          <w:rFonts w:ascii="Times New Roman" w:hAnsi="Times New Roman" w:cs="Times New Roman"/>
          <w:sz w:val="24"/>
          <w:szCs w:val="24"/>
        </w:rPr>
        <w:t xml:space="preserve"> Refreshments generously provided by Whole Foods Market</w:t>
      </w:r>
      <w:r w:rsidR="00347F7C">
        <w:rPr>
          <w:rFonts w:ascii="Times New Roman" w:hAnsi="Times New Roman" w:cs="Times New Roman"/>
          <w:sz w:val="24"/>
          <w:szCs w:val="24"/>
        </w:rPr>
        <w:t>.</w:t>
      </w:r>
    </w:p>
    <w:p w:rsidR="00AC2CEC" w:rsidRPr="00E56F63" w:rsidRDefault="00AC2CEC" w:rsidP="00E56F63">
      <w:pPr>
        <w:pStyle w:val="NormalWeb"/>
        <w:spacing w:before="0" w:beforeAutospacing="0" w:after="0" w:afterAutospacing="0"/>
      </w:pPr>
    </w:p>
    <w:p w:rsidR="00E810F7" w:rsidRDefault="00E810F7" w:rsidP="00FE1DB6">
      <w:pPr>
        <w:pStyle w:val="NormalWeb"/>
        <w:spacing w:before="0" w:beforeAutospacing="0" w:after="0" w:afterAutospacing="0"/>
      </w:pPr>
      <w:r>
        <w:t>December 17</w:t>
      </w:r>
    </w:p>
    <w:p w:rsidR="00E810F7" w:rsidRDefault="00E810F7" w:rsidP="00FE1DB6">
      <w:pPr>
        <w:pStyle w:val="NormalWeb"/>
        <w:spacing w:before="0" w:beforeAutospacing="0" w:after="0" w:afterAutospacing="0"/>
      </w:pPr>
      <w:r>
        <w:t>Bassett’s Entertainment Night</w:t>
      </w:r>
    </w:p>
    <w:p w:rsidR="00E810F7" w:rsidRDefault="002D3B87" w:rsidP="00FE1DB6">
      <w:pPr>
        <w:pStyle w:val="NormalWeb"/>
        <w:spacing w:before="0" w:beforeAutospacing="0" w:after="0" w:afterAutospacing="0"/>
      </w:pPr>
      <w:r w:rsidRPr="002D3B87">
        <w:t>Featuring</w:t>
      </w:r>
      <w:r w:rsidR="00E810F7" w:rsidRPr="00347F7C">
        <w:t>:</w:t>
      </w:r>
      <w:r w:rsidR="00E810F7">
        <w:t xml:space="preserve"> J. B. Dunn</w:t>
      </w:r>
    </w:p>
    <w:p w:rsidR="00E810F7" w:rsidRDefault="00E810F7" w:rsidP="00FE1DB6">
      <w:pPr>
        <w:pStyle w:val="NormalWeb"/>
        <w:spacing w:before="0" w:beforeAutospacing="0" w:after="0" w:afterAutospacing="0"/>
      </w:pPr>
      <w:r>
        <w:t>Starts at 10:00 p.m.</w:t>
      </w:r>
    </w:p>
    <w:p w:rsidR="00E810F7" w:rsidRDefault="00E810F7" w:rsidP="00FE1DB6">
      <w:pPr>
        <w:pStyle w:val="NormalWeb"/>
        <w:spacing w:before="0" w:beforeAutospacing="0" w:after="0" w:afterAutospacing="0"/>
      </w:pPr>
    </w:p>
    <w:p w:rsidR="00BF584E" w:rsidRDefault="00BF584E" w:rsidP="00FE1DB6">
      <w:pPr>
        <w:pStyle w:val="NormalWeb"/>
        <w:spacing w:before="0" w:beforeAutospacing="0" w:after="0" w:afterAutospacing="0"/>
      </w:pPr>
      <w:r>
        <w:t>December 18</w:t>
      </w:r>
    </w:p>
    <w:p w:rsidR="00347F7C" w:rsidRDefault="00347F7C" w:rsidP="00347F7C">
      <w:r>
        <w:t>Poole General Store, located at 16315 Old River Road, will host Santa Claus from noon to 5:00 p.m. Visitors can bring their children or animals and take their own photos. Refreshments will be available. Free.</w:t>
      </w:r>
    </w:p>
    <w:p w:rsidR="00347F7C" w:rsidRDefault="00347F7C" w:rsidP="00FE1DB6">
      <w:pPr>
        <w:pStyle w:val="NormalWeb"/>
        <w:spacing w:before="0" w:beforeAutospacing="0" w:after="0" w:afterAutospacing="0"/>
      </w:pPr>
    </w:p>
    <w:p w:rsidR="00BF584E" w:rsidRDefault="00BF584E" w:rsidP="00FE1DB6">
      <w:pPr>
        <w:pStyle w:val="NormalWeb"/>
        <w:spacing w:before="0" w:beforeAutospacing="0" w:after="0" w:afterAutospacing="0"/>
      </w:pPr>
      <w:r>
        <w:t>Cugini’s Entertainment Night</w:t>
      </w:r>
    </w:p>
    <w:p w:rsidR="00BF584E" w:rsidRDefault="00E810F7" w:rsidP="00FE1DB6">
      <w:pPr>
        <w:pStyle w:val="NormalWeb"/>
        <w:spacing w:before="0" w:beforeAutospacing="0" w:after="0" w:afterAutospacing="0"/>
      </w:pPr>
      <w:r>
        <w:t>Introduc</w:t>
      </w:r>
      <w:r w:rsidR="00BF584E">
        <w:t>ing: V6 Band – Classic Rock</w:t>
      </w:r>
    </w:p>
    <w:p w:rsidR="00BF584E" w:rsidRDefault="00BF584E" w:rsidP="00FE1DB6">
      <w:pPr>
        <w:pStyle w:val="NormalWeb"/>
        <w:spacing w:before="0" w:beforeAutospacing="0" w:after="0" w:afterAutospacing="0"/>
      </w:pPr>
      <w:r>
        <w:t>8:00 p.m.</w:t>
      </w:r>
    </w:p>
    <w:p w:rsidR="00BF584E" w:rsidRDefault="00BF584E" w:rsidP="00FE1DB6">
      <w:pPr>
        <w:pStyle w:val="NormalWeb"/>
        <w:spacing w:before="0" w:beforeAutospacing="0" w:after="0" w:afterAutospacing="0"/>
      </w:pPr>
    </w:p>
    <w:p w:rsidR="00BF584E" w:rsidRDefault="00BF584E" w:rsidP="00FE1DB6">
      <w:pPr>
        <w:pStyle w:val="NormalWeb"/>
        <w:spacing w:before="0" w:beforeAutospacing="0" w:after="0" w:afterAutospacing="0"/>
      </w:pPr>
      <w:r>
        <w:t xml:space="preserve">House of Poolesville </w:t>
      </w:r>
    </w:p>
    <w:p w:rsidR="00BF584E" w:rsidRDefault="00BF584E" w:rsidP="00FE1DB6">
      <w:pPr>
        <w:pStyle w:val="NormalWeb"/>
        <w:spacing w:before="0" w:beforeAutospacing="0" w:after="0" w:afterAutospacing="0"/>
      </w:pPr>
      <w:r>
        <w:t xml:space="preserve">Featuring: DJ </w:t>
      </w:r>
      <w:proofErr w:type="spellStart"/>
      <w:r>
        <w:t>Valar</w:t>
      </w:r>
      <w:r w:rsidR="00AC2CEC">
        <w:t>e</w:t>
      </w:r>
      <w:r>
        <w:t>e</w:t>
      </w:r>
      <w:proofErr w:type="spellEnd"/>
      <w:r>
        <w:t xml:space="preserve"> Dickerson</w:t>
      </w:r>
    </w:p>
    <w:p w:rsidR="00BF584E" w:rsidRDefault="00BF584E" w:rsidP="00FE1DB6">
      <w:pPr>
        <w:pStyle w:val="NormalWeb"/>
        <w:spacing w:before="0" w:beforeAutospacing="0" w:after="0" w:afterAutospacing="0"/>
      </w:pPr>
      <w:r>
        <w:t>8:30 p.m.</w:t>
      </w:r>
    </w:p>
    <w:p w:rsidR="00E56F63" w:rsidRDefault="00E56F63" w:rsidP="00FE1DB6">
      <w:pPr>
        <w:pStyle w:val="NormalWeb"/>
        <w:spacing w:before="0" w:beforeAutospacing="0" w:after="0" w:afterAutospacing="0"/>
      </w:pPr>
    </w:p>
    <w:p w:rsidR="00E56F63" w:rsidRDefault="00E56F63" w:rsidP="00FE1DB6">
      <w:pPr>
        <w:pStyle w:val="NormalWeb"/>
        <w:spacing w:before="0" w:beforeAutospacing="0" w:after="0" w:afterAutospacing="0"/>
      </w:pPr>
      <w:r>
        <w:t>December 18 and 19</w:t>
      </w:r>
    </w:p>
    <w:p w:rsidR="00E56F63" w:rsidRDefault="00E56F63" w:rsidP="00FE1DB6">
      <w:pPr>
        <w:pStyle w:val="NormalWeb"/>
        <w:spacing w:before="0" w:beforeAutospacing="0" w:after="0" w:afterAutospacing="0"/>
      </w:pPr>
      <w:r>
        <w:t>Holiday Jewelry Show</w:t>
      </w:r>
    </w:p>
    <w:p w:rsidR="00E56F63" w:rsidRDefault="00E56F63" w:rsidP="00FE1DB6">
      <w:pPr>
        <w:pStyle w:val="NormalWeb"/>
        <w:spacing w:before="0" w:beforeAutospacing="0" w:after="0" w:afterAutospacing="0"/>
      </w:pPr>
      <w:r>
        <w:t>Hosted by Glad-I-Yoga</w:t>
      </w:r>
    </w:p>
    <w:p w:rsidR="00E56F63" w:rsidRDefault="00E56F63" w:rsidP="00FE1DB6">
      <w:pPr>
        <w:pStyle w:val="NormalWeb"/>
        <w:spacing w:before="0" w:beforeAutospacing="0" w:after="0" w:afterAutospacing="0"/>
      </w:pPr>
      <w:r>
        <w:lastRenderedPageBreak/>
        <w:t>25000A Fisher Avenue</w:t>
      </w:r>
    </w:p>
    <w:p w:rsidR="00E56F63" w:rsidRDefault="00E56F63" w:rsidP="00FE1DB6">
      <w:pPr>
        <w:pStyle w:val="NormalWeb"/>
        <w:spacing w:before="0" w:beforeAutospacing="0" w:after="0" w:afterAutospacing="0"/>
      </w:pPr>
      <w:r>
        <w:t>Sat.</w:t>
      </w:r>
      <w:r w:rsidR="00347F7C">
        <w:t xml:space="preserve">: </w:t>
      </w:r>
      <w:r>
        <w:t>11:00 a.m. to 4:00 p.m.</w:t>
      </w:r>
    </w:p>
    <w:p w:rsidR="00E56F63" w:rsidRDefault="00E56F63" w:rsidP="00FE1DB6">
      <w:pPr>
        <w:pStyle w:val="NormalWeb"/>
        <w:spacing w:before="0" w:beforeAutospacing="0" w:after="0" w:afterAutospacing="0"/>
      </w:pPr>
      <w:r>
        <w:t>Sun.</w:t>
      </w:r>
      <w:r w:rsidR="00347F7C">
        <w:t xml:space="preserve">: </w:t>
      </w:r>
      <w:r>
        <w:t>noon to 4:00 p.m.</w:t>
      </w:r>
    </w:p>
    <w:p w:rsidR="00E810F7" w:rsidRDefault="00E810F7" w:rsidP="00FE1DB6">
      <w:pPr>
        <w:pStyle w:val="NormalWeb"/>
        <w:spacing w:before="0" w:beforeAutospacing="0" w:after="0" w:afterAutospacing="0"/>
      </w:pPr>
    </w:p>
    <w:p w:rsidR="00E810F7" w:rsidRDefault="00E810F7" w:rsidP="00FE1DB6">
      <w:pPr>
        <w:pStyle w:val="NormalWeb"/>
        <w:spacing w:before="0" w:beforeAutospacing="0" w:after="0" w:afterAutospacing="0"/>
      </w:pPr>
      <w:r>
        <w:t>December 19</w:t>
      </w:r>
    </w:p>
    <w:p w:rsidR="00E810F7" w:rsidRDefault="00E810F7" w:rsidP="00FE1DB6">
      <w:pPr>
        <w:pStyle w:val="NormalWeb"/>
        <w:spacing w:before="0" w:beforeAutospacing="0" w:after="0" w:afterAutospacing="0"/>
      </w:pPr>
      <w:r>
        <w:t>Santa Claus makes his annual test run through Poolesville aboard a fire engine starting at 5:00 p.m.</w:t>
      </w:r>
      <w:r w:rsidR="00785EE3">
        <w:t xml:space="preserve"> </w:t>
      </w:r>
      <w:r>
        <w:t>Good little boys and girls should listen for the Christmas music in the air as he approaches their house.</w:t>
      </w:r>
      <w:r w:rsidR="00785EE3">
        <w:t xml:space="preserve"> </w:t>
      </w:r>
      <w:r>
        <w:t>Santa loves to see all the smiling and waving children.</w:t>
      </w:r>
    </w:p>
    <w:p w:rsidR="00E56F63" w:rsidRDefault="00E56F63">
      <w:pPr>
        <w:pStyle w:val="NormalWeb"/>
        <w:spacing w:before="0" w:beforeAutospacing="0" w:after="0" w:afterAutospacing="0"/>
      </w:pPr>
    </w:p>
    <w:p w:rsidR="00347F7C" w:rsidRPr="00347F7C" w:rsidRDefault="00347F7C" w:rsidP="00347F7C">
      <w:pPr>
        <w:spacing w:after="0" w:line="240" w:lineRule="auto"/>
        <w:rPr>
          <w:rFonts w:ascii="Verdana" w:eastAsia="Times New Roman" w:hAnsi="Verdana" w:cs="Times New Roman"/>
          <w:color w:val="000000"/>
          <w:sz w:val="20"/>
          <w:szCs w:val="20"/>
        </w:rPr>
      </w:pPr>
      <w:r w:rsidRPr="00347F7C">
        <w:rPr>
          <w:rFonts w:ascii="Verdana" w:eastAsia="Times New Roman" w:hAnsi="Verdana" w:cs="Times New Roman"/>
          <w:color w:val="000000"/>
          <w:sz w:val="20"/>
          <w:szCs w:val="20"/>
        </w:rPr>
        <w:t>December 24</w:t>
      </w:r>
    </w:p>
    <w:p w:rsidR="00347F7C" w:rsidRPr="00347F7C" w:rsidRDefault="00347F7C" w:rsidP="00347F7C">
      <w:pPr>
        <w:spacing w:after="0" w:line="240" w:lineRule="auto"/>
        <w:rPr>
          <w:rFonts w:ascii="Verdana" w:eastAsia="Times New Roman" w:hAnsi="Verdana" w:cs="Times New Roman"/>
          <w:color w:val="000000"/>
          <w:sz w:val="20"/>
          <w:szCs w:val="20"/>
        </w:rPr>
      </w:pPr>
      <w:r w:rsidRPr="00347F7C">
        <w:rPr>
          <w:rFonts w:ascii="Verdana" w:eastAsia="Times New Roman" w:hAnsi="Verdana" w:cs="Times New Roman"/>
          <w:color w:val="000000"/>
          <w:sz w:val="20"/>
          <w:szCs w:val="20"/>
        </w:rPr>
        <w:t>Seasonal Christmas Eve Open House</w:t>
      </w:r>
    </w:p>
    <w:p w:rsidR="00347F7C" w:rsidRPr="00347F7C" w:rsidRDefault="00347F7C" w:rsidP="00347F7C">
      <w:pPr>
        <w:spacing w:after="0" w:line="240" w:lineRule="auto"/>
        <w:rPr>
          <w:rFonts w:ascii="Verdana" w:eastAsia="Times New Roman" w:hAnsi="Verdana" w:cs="Times New Roman"/>
          <w:color w:val="000000"/>
          <w:sz w:val="20"/>
          <w:szCs w:val="20"/>
        </w:rPr>
      </w:pPr>
      <w:r w:rsidRPr="00347F7C">
        <w:rPr>
          <w:rFonts w:ascii="Verdana" w:eastAsia="Times New Roman" w:hAnsi="Verdana" w:cs="Times New Roman"/>
          <w:color w:val="000000"/>
          <w:sz w:val="20"/>
          <w:szCs w:val="20"/>
        </w:rPr>
        <w:t>The Surr</w:t>
      </w:r>
      <w:r>
        <w:rPr>
          <w:rFonts w:ascii="Verdana" w:eastAsia="Times New Roman" w:hAnsi="Verdana" w:cs="Times New Roman"/>
          <w:color w:val="000000"/>
          <w:sz w:val="20"/>
          <w:szCs w:val="20"/>
        </w:rPr>
        <w:t>e</w:t>
      </w:r>
      <w:r w:rsidRPr="00347F7C">
        <w:rPr>
          <w:rFonts w:ascii="Verdana" w:eastAsia="Times New Roman" w:hAnsi="Verdana" w:cs="Times New Roman"/>
          <w:color w:val="000000"/>
          <w:sz w:val="20"/>
          <w:szCs w:val="20"/>
        </w:rPr>
        <w:t>y</w:t>
      </w:r>
    </w:p>
    <w:p w:rsidR="00347F7C" w:rsidRPr="00347F7C" w:rsidRDefault="00347F7C" w:rsidP="00347F7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Traditional Eggn</w:t>
      </w:r>
      <w:r w:rsidRPr="00347F7C">
        <w:rPr>
          <w:rFonts w:ascii="Verdana" w:eastAsia="Times New Roman" w:hAnsi="Verdana" w:cs="Times New Roman"/>
          <w:color w:val="000000"/>
          <w:sz w:val="20"/>
          <w:szCs w:val="20"/>
        </w:rPr>
        <w:t>og Reception</w:t>
      </w:r>
    </w:p>
    <w:p w:rsidR="00347F7C" w:rsidRPr="00347F7C" w:rsidRDefault="00347F7C" w:rsidP="00347F7C">
      <w:pPr>
        <w:spacing w:after="0" w:line="240" w:lineRule="auto"/>
        <w:rPr>
          <w:rFonts w:ascii="Verdana" w:eastAsia="Times New Roman" w:hAnsi="Verdana" w:cs="Times New Roman"/>
          <w:color w:val="000000"/>
          <w:sz w:val="20"/>
          <w:szCs w:val="20"/>
        </w:rPr>
      </w:pPr>
      <w:r w:rsidRPr="00347F7C">
        <w:rPr>
          <w:rFonts w:ascii="Verdana" w:eastAsia="Times New Roman" w:hAnsi="Verdana" w:cs="Times New Roman"/>
          <w:color w:val="000000"/>
          <w:sz w:val="20"/>
          <w:szCs w:val="20"/>
        </w:rPr>
        <w:t xml:space="preserve">14120 </w:t>
      </w:r>
      <w:proofErr w:type="spellStart"/>
      <w:r w:rsidRPr="00347F7C">
        <w:rPr>
          <w:rFonts w:ascii="Verdana" w:eastAsia="Times New Roman" w:hAnsi="Verdana" w:cs="Times New Roman"/>
          <w:color w:val="000000"/>
          <w:sz w:val="20"/>
          <w:szCs w:val="20"/>
        </w:rPr>
        <w:t>Darnestown</w:t>
      </w:r>
      <w:proofErr w:type="spellEnd"/>
      <w:r w:rsidRPr="00347F7C">
        <w:rPr>
          <w:rFonts w:ascii="Verdana" w:eastAsia="Times New Roman" w:hAnsi="Verdana" w:cs="Times New Roman"/>
          <w:color w:val="000000"/>
          <w:sz w:val="20"/>
          <w:szCs w:val="20"/>
        </w:rPr>
        <w:t xml:space="preserve"> Road, </w:t>
      </w:r>
      <w:proofErr w:type="spellStart"/>
      <w:r w:rsidRPr="00347F7C">
        <w:rPr>
          <w:rFonts w:ascii="Verdana" w:eastAsia="Times New Roman" w:hAnsi="Verdana" w:cs="Times New Roman"/>
          <w:color w:val="000000"/>
          <w:sz w:val="20"/>
          <w:szCs w:val="20"/>
        </w:rPr>
        <w:t>Darnestown</w:t>
      </w:r>
      <w:proofErr w:type="spellEnd"/>
    </w:p>
    <w:p w:rsidR="00347F7C" w:rsidRPr="00347F7C" w:rsidRDefault="00347F7C" w:rsidP="00347F7C">
      <w:pPr>
        <w:spacing w:after="0" w:line="240" w:lineRule="auto"/>
        <w:rPr>
          <w:rFonts w:ascii="Verdana" w:eastAsia="Times New Roman" w:hAnsi="Verdana" w:cs="Times New Roman"/>
          <w:color w:val="000000"/>
          <w:sz w:val="20"/>
          <w:szCs w:val="20"/>
        </w:rPr>
      </w:pPr>
      <w:r w:rsidRPr="00347F7C">
        <w:rPr>
          <w:rFonts w:ascii="Verdana" w:eastAsia="Times New Roman" w:hAnsi="Verdana" w:cs="Times New Roman"/>
          <w:color w:val="000000"/>
          <w:sz w:val="20"/>
          <w:szCs w:val="20"/>
        </w:rPr>
        <w:t>10:00 a.m. to 5:00 p.m.</w:t>
      </w:r>
    </w:p>
    <w:p w:rsidR="00347F7C" w:rsidRPr="00E56F63" w:rsidRDefault="00347F7C">
      <w:pPr>
        <w:pStyle w:val="NormalWeb"/>
        <w:spacing w:before="0" w:beforeAutospacing="0" w:after="0" w:afterAutospacing="0"/>
      </w:pPr>
    </w:p>
    <w:sectPr w:rsidR="00347F7C" w:rsidRPr="00E56F63" w:rsidSect="00D72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A6CED"/>
    <w:rsid w:val="00004E5B"/>
    <w:rsid w:val="000344AA"/>
    <w:rsid w:val="00042C94"/>
    <w:rsid w:val="000579A6"/>
    <w:rsid w:val="00072C45"/>
    <w:rsid w:val="000B5ABA"/>
    <w:rsid w:val="00134F9B"/>
    <w:rsid w:val="00161775"/>
    <w:rsid w:val="001F129D"/>
    <w:rsid w:val="00204C2F"/>
    <w:rsid w:val="00221252"/>
    <w:rsid w:val="002B3023"/>
    <w:rsid w:val="002D3B87"/>
    <w:rsid w:val="00302386"/>
    <w:rsid w:val="003146C2"/>
    <w:rsid w:val="00347F7C"/>
    <w:rsid w:val="00355F4A"/>
    <w:rsid w:val="003763EC"/>
    <w:rsid w:val="00435213"/>
    <w:rsid w:val="00493C86"/>
    <w:rsid w:val="004C3004"/>
    <w:rsid w:val="00516FDB"/>
    <w:rsid w:val="00577981"/>
    <w:rsid w:val="00623A0E"/>
    <w:rsid w:val="00683622"/>
    <w:rsid w:val="00725303"/>
    <w:rsid w:val="00757F96"/>
    <w:rsid w:val="00785EE3"/>
    <w:rsid w:val="007A0344"/>
    <w:rsid w:val="007A6CED"/>
    <w:rsid w:val="007D0145"/>
    <w:rsid w:val="00880CAE"/>
    <w:rsid w:val="00886DFA"/>
    <w:rsid w:val="00922182"/>
    <w:rsid w:val="00A32237"/>
    <w:rsid w:val="00AC1B69"/>
    <w:rsid w:val="00AC2A14"/>
    <w:rsid w:val="00AC2CEC"/>
    <w:rsid w:val="00B0782A"/>
    <w:rsid w:val="00B12A3A"/>
    <w:rsid w:val="00B71D9B"/>
    <w:rsid w:val="00BA20A4"/>
    <w:rsid w:val="00BC0EF7"/>
    <w:rsid w:val="00BF584E"/>
    <w:rsid w:val="00C26E7A"/>
    <w:rsid w:val="00C313F9"/>
    <w:rsid w:val="00CF263D"/>
    <w:rsid w:val="00D01298"/>
    <w:rsid w:val="00D06F0D"/>
    <w:rsid w:val="00D308F6"/>
    <w:rsid w:val="00D36DAA"/>
    <w:rsid w:val="00D50C2D"/>
    <w:rsid w:val="00D6141D"/>
    <w:rsid w:val="00D716B8"/>
    <w:rsid w:val="00D7292B"/>
    <w:rsid w:val="00D7562C"/>
    <w:rsid w:val="00D87C88"/>
    <w:rsid w:val="00E12D94"/>
    <w:rsid w:val="00E32E64"/>
    <w:rsid w:val="00E35343"/>
    <w:rsid w:val="00E37D3E"/>
    <w:rsid w:val="00E449A4"/>
    <w:rsid w:val="00E56F63"/>
    <w:rsid w:val="00E65481"/>
    <w:rsid w:val="00E810F7"/>
    <w:rsid w:val="00E9280A"/>
    <w:rsid w:val="00E970EB"/>
    <w:rsid w:val="00EF1158"/>
    <w:rsid w:val="00F06774"/>
    <w:rsid w:val="00F06FCE"/>
    <w:rsid w:val="00F27699"/>
    <w:rsid w:val="00F6292F"/>
    <w:rsid w:val="00FE1DB6"/>
    <w:rsid w:val="00FF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2B"/>
  </w:style>
  <w:style w:type="paragraph" w:styleId="Heading2">
    <w:name w:val="heading 2"/>
    <w:basedOn w:val="Normal"/>
    <w:link w:val="Heading2Char"/>
    <w:uiPriority w:val="9"/>
    <w:qFormat/>
    <w:rsid w:val="00516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145"/>
    <w:rPr>
      <w:color w:val="0000FF" w:themeColor="hyperlink"/>
      <w:u w:val="single"/>
    </w:rPr>
  </w:style>
  <w:style w:type="paragraph" w:styleId="NormalWeb">
    <w:name w:val="Normal (Web)"/>
    <w:basedOn w:val="Normal"/>
    <w:uiPriority w:val="99"/>
    <w:unhideWhenUsed/>
    <w:rsid w:val="002B30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023"/>
    <w:rPr>
      <w:b/>
      <w:bCs/>
    </w:rPr>
  </w:style>
  <w:style w:type="character" w:customStyle="1" w:styleId="Heading2Char">
    <w:name w:val="Heading 2 Char"/>
    <w:basedOn w:val="DefaultParagraphFont"/>
    <w:link w:val="Heading2"/>
    <w:uiPriority w:val="9"/>
    <w:rsid w:val="00516FD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C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EC"/>
    <w:rPr>
      <w:rFonts w:ascii="Tahoma" w:hAnsi="Tahoma" w:cs="Tahoma"/>
      <w:sz w:val="16"/>
      <w:szCs w:val="16"/>
    </w:rPr>
  </w:style>
  <w:style w:type="character" w:styleId="Emphasis">
    <w:name w:val="Emphasis"/>
    <w:basedOn w:val="DefaultParagraphFont"/>
    <w:uiPriority w:val="20"/>
    <w:qFormat/>
    <w:rsid w:val="00AC2CEC"/>
    <w:rPr>
      <w:i/>
      <w:iCs/>
    </w:rPr>
  </w:style>
</w:styles>
</file>

<file path=word/webSettings.xml><?xml version="1.0" encoding="utf-8"?>
<w:webSettings xmlns:r="http://schemas.openxmlformats.org/officeDocument/2006/relationships" xmlns:w="http://schemas.openxmlformats.org/wordprocessingml/2006/main">
  <w:divs>
    <w:div w:id="91631119">
      <w:bodyDiv w:val="1"/>
      <w:marLeft w:val="0"/>
      <w:marRight w:val="0"/>
      <w:marTop w:val="0"/>
      <w:marBottom w:val="75"/>
      <w:divBdr>
        <w:top w:val="none" w:sz="0" w:space="0" w:color="auto"/>
        <w:left w:val="none" w:sz="0" w:space="0" w:color="auto"/>
        <w:bottom w:val="none" w:sz="0" w:space="0" w:color="auto"/>
        <w:right w:val="none" w:sz="0" w:space="0" w:color="auto"/>
      </w:divBdr>
      <w:divsChild>
        <w:div w:id="1766685408">
          <w:marLeft w:val="0"/>
          <w:marRight w:val="0"/>
          <w:marTop w:val="0"/>
          <w:marBottom w:val="0"/>
          <w:divBdr>
            <w:top w:val="none" w:sz="0" w:space="0" w:color="auto"/>
            <w:left w:val="none" w:sz="0" w:space="0" w:color="auto"/>
            <w:bottom w:val="none" w:sz="0" w:space="0" w:color="auto"/>
            <w:right w:val="none" w:sz="0" w:space="0" w:color="auto"/>
          </w:divBdr>
          <w:divsChild>
            <w:div w:id="10000856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9517773">
      <w:bodyDiv w:val="1"/>
      <w:marLeft w:val="0"/>
      <w:marRight w:val="0"/>
      <w:marTop w:val="0"/>
      <w:marBottom w:val="0"/>
      <w:divBdr>
        <w:top w:val="none" w:sz="0" w:space="0" w:color="auto"/>
        <w:left w:val="none" w:sz="0" w:space="0" w:color="auto"/>
        <w:bottom w:val="none" w:sz="0" w:space="0" w:color="auto"/>
        <w:right w:val="none" w:sz="0" w:space="0" w:color="auto"/>
      </w:divBdr>
    </w:div>
    <w:div w:id="802046254">
      <w:bodyDiv w:val="1"/>
      <w:marLeft w:val="0"/>
      <w:marRight w:val="0"/>
      <w:marTop w:val="0"/>
      <w:marBottom w:val="0"/>
      <w:divBdr>
        <w:top w:val="none" w:sz="0" w:space="0" w:color="auto"/>
        <w:left w:val="none" w:sz="0" w:space="0" w:color="auto"/>
        <w:bottom w:val="none" w:sz="0" w:space="0" w:color="auto"/>
        <w:right w:val="none" w:sz="0" w:space="0" w:color="auto"/>
      </w:divBdr>
    </w:div>
    <w:div w:id="1119031489">
      <w:bodyDiv w:val="1"/>
      <w:marLeft w:val="0"/>
      <w:marRight w:val="0"/>
      <w:marTop w:val="0"/>
      <w:marBottom w:val="75"/>
      <w:divBdr>
        <w:top w:val="none" w:sz="0" w:space="0" w:color="auto"/>
        <w:left w:val="none" w:sz="0" w:space="0" w:color="auto"/>
        <w:bottom w:val="none" w:sz="0" w:space="0" w:color="auto"/>
        <w:right w:val="none" w:sz="0" w:space="0" w:color="auto"/>
      </w:divBdr>
      <w:divsChild>
        <w:div w:id="2129398276">
          <w:marLeft w:val="0"/>
          <w:marRight w:val="0"/>
          <w:marTop w:val="0"/>
          <w:marBottom w:val="0"/>
          <w:divBdr>
            <w:top w:val="none" w:sz="0" w:space="0" w:color="auto"/>
            <w:left w:val="none" w:sz="0" w:space="0" w:color="auto"/>
            <w:bottom w:val="none" w:sz="0" w:space="0" w:color="auto"/>
            <w:right w:val="none" w:sz="0" w:space="0" w:color="auto"/>
          </w:divBdr>
          <w:divsChild>
            <w:div w:id="7473828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0620705">
      <w:bodyDiv w:val="1"/>
      <w:marLeft w:val="0"/>
      <w:marRight w:val="0"/>
      <w:marTop w:val="0"/>
      <w:marBottom w:val="0"/>
      <w:divBdr>
        <w:top w:val="none" w:sz="0" w:space="0" w:color="auto"/>
        <w:left w:val="none" w:sz="0" w:space="0" w:color="auto"/>
        <w:bottom w:val="none" w:sz="0" w:space="0" w:color="auto"/>
        <w:right w:val="none" w:sz="0" w:space="0" w:color="auto"/>
      </w:divBdr>
    </w:div>
    <w:div w:id="1363628063">
      <w:bodyDiv w:val="1"/>
      <w:marLeft w:val="0"/>
      <w:marRight w:val="0"/>
      <w:marTop w:val="0"/>
      <w:marBottom w:val="0"/>
      <w:divBdr>
        <w:top w:val="none" w:sz="0" w:space="0" w:color="auto"/>
        <w:left w:val="none" w:sz="0" w:space="0" w:color="auto"/>
        <w:bottom w:val="none" w:sz="0" w:space="0" w:color="auto"/>
        <w:right w:val="none" w:sz="0" w:space="0" w:color="auto"/>
      </w:divBdr>
    </w:div>
    <w:div w:id="1405493080">
      <w:bodyDiv w:val="1"/>
      <w:marLeft w:val="0"/>
      <w:marRight w:val="0"/>
      <w:marTop w:val="0"/>
      <w:marBottom w:val="0"/>
      <w:divBdr>
        <w:top w:val="none" w:sz="0" w:space="0" w:color="auto"/>
        <w:left w:val="none" w:sz="0" w:space="0" w:color="auto"/>
        <w:bottom w:val="none" w:sz="0" w:space="0" w:color="auto"/>
        <w:right w:val="none" w:sz="0" w:space="0" w:color="auto"/>
      </w:divBdr>
    </w:div>
    <w:div w:id="1738239119">
      <w:bodyDiv w:val="1"/>
      <w:marLeft w:val="0"/>
      <w:marRight w:val="0"/>
      <w:marTop w:val="0"/>
      <w:marBottom w:val="0"/>
      <w:divBdr>
        <w:top w:val="none" w:sz="0" w:space="0" w:color="auto"/>
        <w:left w:val="none" w:sz="0" w:space="0" w:color="auto"/>
        <w:bottom w:val="none" w:sz="0" w:space="0" w:color="auto"/>
        <w:right w:val="none" w:sz="0" w:space="0" w:color="auto"/>
      </w:divBdr>
      <w:divsChild>
        <w:div w:id="1957249261">
          <w:marLeft w:val="0"/>
          <w:marRight w:val="0"/>
          <w:marTop w:val="0"/>
          <w:marBottom w:val="0"/>
          <w:divBdr>
            <w:top w:val="none" w:sz="0" w:space="0" w:color="auto"/>
            <w:left w:val="none" w:sz="0" w:space="0" w:color="auto"/>
            <w:bottom w:val="none" w:sz="0" w:space="0" w:color="auto"/>
            <w:right w:val="none" w:sz="0" w:space="0" w:color="auto"/>
          </w:divBdr>
        </w:div>
        <w:div w:id="1447240314">
          <w:marLeft w:val="0"/>
          <w:marRight w:val="0"/>
          <w:marTop w:val="0"/>
          <w:marBottom w:val="0"/>
          <w:divBdr>
            <w:top w:val="none" w:sz="0" w:space="0" w:color="auto"/>
            <w:left w:val="none" w:sz="0" w:space="0" w:color="auto"/>
            <w:bottom w:val="none" w:sz="0" w:space="0" w:color="auto"/>
            <w:right w:val="none" w:sz="0" w:space="0" w:color="auto"/>
          </w:divBdr>
        </w:div>
        <w:div w:id="1135100125">
          <w:marLeft w:val="0"/>
          <w:marRight w:val="0"/>
          <w:marTop w:val="0"/>
          <w:marBottom w:val="0"/>
          <w:divBdr>
            <w:top w:val="none" w:sz="0" w:space="0" w:color="auto"/>
            <w:left w:val="none" w:sz="0" w:space="0" w:color="auto"/>
            <w:bottom w:val="none" w:sz="0" w:space="0" w:color="auto"/>
            <w:right w:val="none" w:sz="0" w:space="0" w:color="auto"/>
          </w:divBdr>
        </w:div>
        <w:div w:id="188417443">
          <w:marLeft w:val="0"/>
          <w:marRight w:val="0"/>
          <w:marTop w:val="0"/>
          <w:marBottom w:val="0"/>
          <w:divBdr>
            <w:top w:val="none" w:sz="0" w:space="0" w:color="auto"/>
            <w:left w:val="none" w:sz="0" w:space="0" w:color="auto"/>
            <w:bottom w:val="none" w:sz="0" w:space="0" w:color="auto"/>
            <w:right w:val="none" w:sz="0" w:space="0" w:color="auto"/>
          </w:divBdr>
        </w:div>
        <w:div w:id="964576587">
          <w:marLeft w:val="0"/>
          <w:marRight w:val="0"/>
          <w:marTop w:val="0"/>
          <w:marBottom w:val="0"/>
          <w:divBdr>
            <w:top w:val="none" w:sz="0" w:space="0" w:color="auto"/>
            <w:left w:val="none" w:sz="0" w:space="0" w:color="auto"/>
            <w:bottom w:val="none" w:sz="0" w:space="0" w:color="auto"/>
            <w:right w:val="none" w:sz="0" w:space="0" w:color="auto"/>
          </w:divBdr>
        </w:div>
        <w:div w:id="1755542285">
          <w:marLeft w:val="0"/>
          <w:marRight w:val="0"/>
          <w:marTop w:val="0"/>
          <w:marBottom w:val="0"/>
          <w:divBdr>
            <w:top w:val="none" w:sz="0" w:space="0" w:color="auto"/>
            <w:left w:val="none" w:sz="0" w:space="0" w:color="auto"/>
            <w:bottom w:val="none" w:sz="0" w:space="0" w:color="auto"/>
            <w:right w:val="none" w:sz="0" w:space="0" w:color="auto"/>
          </w:divBdr>
        </w:div>
      </w:divsChild>
    </w:div>
    <w:div w:id="1945645683">
      <w:bodyDiv w:val="1"/>
      <w:marLeft w:val="0"/>
      <w:marRight w:val="0"/>
      <w:marTop w:val="0"/>
      <w:marBottom w:val="0"/>
      <w:divBdr>
        <w:top w:val="none" w:sz="0" w:space="0" w:color="auto"/>
        <w:left w:val="none" w:sz="0" w:space="0" w:color="auto"/>
        <w:bottom w:val="none" w:sz="0" w:space="0" w:color="auto"/>
        <w:right w:val="none" w:sz="0" w:space="0" w:color="auto"/>
      </w:divBdr>
    </w:div>
    <w:div w:id="2067364598">
      <w:bodyDiv w:val="1"/>
      <w:marLeft w:val="0"/>
      <w:marRight w:val="0"/>
      <w:marTop w:val="0"/>
      <w:marBottom w:val="75"/>
      <w:divBdr>
        <w:top w:val="none" w:sz="0" w:space="0" w:color="auto"/>
        <w:left w:val="none" w:sz="0" w:space="0" w:color="auto"/>
        <w:bottom w:val="none" w:sz="0" w:space="0" w:color="auto"/>
        <w:right w:val="none" w:sz="0" w:space="0" w:color="auto"/>
      </w:divBdr>
      <w:divsChild>
        <w:div w:id="2035570273">
          <w:marLeft w:val="0"/>
          <w:marRight w:val="0"/>
          <w:marTop w:val="0"/>
          <w:marBottom w:val="0"/>
          <w:divBdr>
            <w:top w:val="none" w:sz="0" w:space="0" w:color="auto"/>
            <w:left w:val="none" w:sz="0" w:space="0" w:color="auto"/>
            <w:bottom w:val="none" w:sz="0" w:space="0" w:color="auto"/>
            <w:right w:val="none" w:sz="0" w:space="0" w:color="auto"/>
          </w:divBdr>
          <w:divsChild>
            <w:div w:id="234034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ocoalliance.org" TargetMode="External"/><Relationship Id="rId4" Type="http://schemas.openxmlformats.org/officeDocument/2006/relationships/hyperlink" Target="http://r20.rs6.net/tn.jsp?llr=opzs5vdab&amp;t=l8lhcgeab.0.0.opzs5vdab.0&amp;id=preview&amp;ts=S0545&amp;p=http%3A%2F%2Fwww.sanctuaryretreatcenter.com%2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Vu</dc:creator>
  <cp:lastModifiedBy>John Clayton</cp:lastModifiedBy>
  <cp:revision>10</cp:revision>
  <dcterms:created xsi:type="dcterms:W3CDTF">2010-12-03T14:19:00Z</dcterms:created>
  <dcterms:modified xsi:type="dcterms:W3CDTF">2010-12-08T01:06:00Z</dcterms:modified>
</cp:coreProperties>
</file>