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98" w:rsidRPr="00D74B5A" w:rsidRDefault="00AA0B98" w:rsidP="00AA0B98">
      <w:pPr>
        <w:widowControl w:val="0"/>
        <w:autoSpaceDE w:val="0"/>
        <w:autoSpaceDN w:val="0"/>
        <w:adjustRightInd w:val="0"/>
        <w:rPr>
          <w:rFonts w:ascii="Palatino Linotype" w:hAnsi="Palatino Linotype" w:cs="Arial"/>
          <w:sz w:val="22"/>
          <w:szCs w:val="22"/>
        </w:rPr>
      </w:pPr>
      <w:r w:rsidRPr="00D74B5A">
        <w:rPr>
          <w:rFonts w:ascii="Palatino Linotype" w:hAnsi="Palatino Linotype" w:cs="Arial"/>
          <w:sz w:val="22"/>
          <w:szCs w:val="22"/>
        </w:rPr>
        <w:t>Dear Members of the Selby and Brooks Families:</w:t>
      </w:r>
    </w:p>
    <w:p w:rsidR="00AA0B98" w:rsidRPr="00D74B5A" w:rsidRDefault="00AA0B98" w:rsidP="00AA0B98">
      <w:pPr>
        <w:widowControl w:val="0"/>
        <w:autoSpaceDE w:val="0"/>
        <w:autoSpaceDN w:val="0"/>
        <w:adjustRightInd w:val="0"/>
        <w:rPr>
          <w:rFonts w:ascii="Palatino Linotype" w:hAnsi="Palatino Linotype" w:cs="Arial"/>
          <w:sz w:val="22"/>
          <w:szCs w:val="22"/>
        </w:rPr>
      </w:pPr>
      <w:r w:rsidRPr="00D74B5A">
        <w:rPr>
          <w:rFonts w:ascii="Palatino Linotype" w:hAnsi="Palatino Linotype" w:cs="Arial"/>
          <w:sz w:val="22"/>
          <w:szCs w:val="22"/>
        </w:rPr>
        <w:t> </w:t>
      </w:r>
    </w:p>
    <w:p w:rsidR="00AA0B98" w:rsidRPr="00D74B5A" w:rsidRDefault="00AA0B98" w:rsidP="00AA0B98">
      <w:pPr>
        <w:widowControl w:val="0"/>
        <w:autoSpaceDE w:val="0"/>
        <w:autoSpaceDN w:val="0"/>
        <w:adjustRightInd w:val="0"/>
        <w:rPr>
          <w:rFonts w:ascii="Palatino Linotype" w:hAnsi="Palatino Linotype" w:cs="Arial"/>
          <w:sz w:val="22"/>
          <w:szCs w:val="22"/>
        </w:rPr>
      </w:pPr>
      <w:r w:rsidRPr="00D74B5A">
        <w:rPr>
          <w:rFonts w:ascii="Palatino Linotype" w:hAnsi="Palatino Linotype" w:cs="Arial"/>
          <w:sz w:val="22"/>
          <w:szCs w:val="22"/>
        </w:rPr>
        <w:t>The John Poole Middle School (JPMS) Parent-Teacher-Student Association (PTSA) would like to recognize your contributions to our school community and extend our appreciation and gratitude for all Selby's Market has done to support our students and schools over the years. </w:t>
      </w:r>
    </w:p>
    <w:p w:rsidR="00AA0B98" w:rsidRPr="00D74B5A" w:rsidRDefault="00AA0B98" w:rsidP="00AA0B98">
      <w:pPr>
        <w:widowControl w:val="0"/>
        <w:autoSpaceDE w:val="0"/>
        <w:autoSpaceDN w:val="0"/>
        <w:adjustRightInd w:val="0"/>
        <w:rPr>
          <w:rFonts w:ascii="Palatino Linotype" w:hAnsi="Palatino Linotype" w:cs="Arial"/>
          <w:sz w:val="22"/>
          <w:szCs w:val="22"/>
        </w:rPr>
      </w:pPr>
      <w:r w:rsidRPr="00D74B5A">
        <w:rPr>
          <w:rFonts w:ascii="Palatino Linotype" w:hAnsi="Palatino Linotype" w:cs="Arial"/>
          <w:sz w:val="22"/>
          <w:szCs w:val="22"/>
        </w:rPr>
        <w:t>You have welcomed graciously JPMS PTSA's setup</w:t>
      </w:r>
      <w:r w:rsidR="00033C10" w:rsidRPr="00D74B5A">
        <w:rPr>
          <w:rFonts w:ascii="Palatino Linotype" w:hAnsi="Palatino Linotype" w:cs="Arial"/>
          <w:sz w:val="22"/>
          <w:szCs w:val="22"/>
        </w:rPr>
        <w:t>s</w:t>
      </w:r>
      <w:r w:rsidRPr="00D74B5A">
        <w:rPr>
          <w:rFonts w:ascii="Palatino Linotype" w:hAnsi="Palatino Linotype" w:cs="Arial"/>
          <w:sz w:val="22"/>
          <w:szCs w:val="22"/>
        </w:rPr>
        <w:t xml:space="preserve"> of fundraiser tables in front of your store and display</w:t>
      </w:r>
      <w:r w:rsidR="00033C10" w:rsidRPr="00D74B5A">
        <w:rPr>
          <w:rFonts w:ascii="Palatino Linotype" w:hAnsi="Palatino Linotype" w:cs="Arial"/>
          <w:sz w:val="22"/>
          <w:szCs w:val="22"/>
        </w:rPr>
        <w:t>s</w:t>
      </w:r>
      <w:r w:rsidRPr="00D74B5A">
        <w:rPr>
          <w:rFonts w:ascii="Palatino Linotype" w:hAnsi="Palatino Linotype" w:cs="Arial"/>
          <w:sz w:val="22"/>
          <w:szCs w:val="22"/>
        </w:rPr>
        <w:t xml:space="preserve"> of flyers to advertise our events.</w:t>
      </w:r>
      <w:del w:id="0" w:author="John Clayton" w:date="2012-02-15T09:45:00Z">
        <w:r w:rsidRPr="00D74B5A" w:rsidDel="00D74B5A">
          <w:rPr>
            <w:rFonts w:ascii="Palatino Linotype" w:hAnsi="Palatino Linotype" w:cs="Arial"/>
            <w:sz w:val="22"/>
            <w:szCs w:val="22"/>
          </w:rPr>
          <w:delText xml:space="preserve">  </w:delText>
        </w:r>
      </w:del>
      <w:ins w:id="1" w:author="John Clayton" w:date="2012-02-15T09:45:00Z">
        <w:r w:rsidR="00D74B5A">
          <w:rPr>
            <w:rFonts w:ascii="Palatino Linotype" w:hAnsi="Palatino Linotype" w:cs="Arial"/>
            <w:sz w:val="22"/>
            <w:szCs w:val="22"/>
          </w:rPr>
          <w:t xml:space="preserve"> </w:t>
        </w:r>
      </w:ins>
      <w:r w:rsidRPr="00D74B5A">
        <w:rPr>
          <w:rFonts w:ascii="Palatino Linotype" w:hAnsi="Palatino Linotype" w:cs="Arial"/>
          <w:sz w:val="22"/>
          <w:szCs w:val="22"/>
        </w:rPr>
        <w:t>You have made it more affordable for the PTSA to purchase food and supplies by providing a credit line and discounts</w:t>
      </w:r>
      <w:r w:rsidR="00033C10" w:rsidRPr="00D74B5A">
        <w:rPr>
          <w:rFonts w:ascii="Palatino Linotype" w:hAnsi="Palatino Linotype" w:cs="Arial"/>
          <w:sz w:val="22"/>
          <w:szCs w:val="22"/>
        </w:rPr>
        <w:t>,</w:t>
      </w:r>
      <w:r w:rsidRPr="00D74B5A">
        <w:rPr>
          <w:rFonts w:ascii="Palatino Linotype" w:hAnsi="Palatino Linotype" w:cs="Arial"/>
          <w:sz w:val="22"/>
          <w:szCs w:val="22"/>
        </w:rPr>
        <w:t xml:space="preserve"> and have personally helped many families in our John Poole Middle School community when they were in financial and emotional need. </w:t>
      </w:r>
    </w:p>
    <w:p w:rsidR="00AA0B98" w:rsidRPr="00D74B5A" w:rsidRDefault="00AA0B98" w:rsidP="00AA0B98">
      <w:pPr>
        <w:widowControl w:val="0"/>
        <w:autoSpaceDE w:val="0"/>
        <w:autoSpaceDN w:val="0"/>
        <w:adjustRightInd w:val="0"/>
        <w:rPr>
          <w:rFonts w:ascii="Palatino Linotype" w:hAnsi="Palatino Linotype" w:cs="Arial"/>
          <w:sz w:val="22"/>
          <w:szCs w:val="22"/>
        </w:rPr>
      </w:pPr>
      <w:r w:rsidRPr="00D74B5A">
        <w:rPr>
          <w:rFonts w:ascii="Palatino Linotype" w:hAnsi="Palatino Linotype" w:cs="Arial"/>
          <w:sz w:val="22"/>
          <w:szCs w:val="22"/>
        </w:rPr>
        <w:t>Selby's Market's close relationship with the school and community is hard to come by these days.</w:t>
      </w:r>
      <w:del w:id="2" w:author="John Clayton" w:date="2012-02-15T09:45:00Z">
        <w:r w:rsidRPr="00D74B5A" w:rsidDel="00D74B5A">
          <w:rPr>
            <w:rFonts w:ascii="Palatino Linotype" w:hAnsi="Palatino Linotype" w:cs="Arial"/>
            <w:sz w:val="22"/>
            <w:szCs w:val="22"/>
          </w:rPr>
          <w:delText xml:space="preserve">  </w:delText>
        </w:r>
      </w:del>
      <w:ins w:id="3" w:author="John Clayton" w:date="2012-02-15T09:45:00Z">
        <w:r w:rsidR="00D74B5A">
          <w:rPr>
            <w:rFonts w:ascii="Palatino Linotype" w:hAnsi="Palatino Linotype" w:cs="Arial"/>
            <w:sz w:val="22"/>
            <w:szCs w:val="22"/>
          </w:rPr>
          <w:t xml:space="preserve"> </w:t>
        </w:r>
      </w:ins>
      <w:r w:rsidRPr="00D74B5A">
        <w:rPr>
          <w:rFonts w:ascii="Palatino Linotype" w:hAnsi="Palatino Linotype" w:cs="Arial"/>
          <w:sz w:val="22"/>
          <w:szCs w:val="22"/>
        </w:rPr>
        <w:t>Thank you for your support and contributions.</w:t>
      </w:r>
      <w:del w:id="4" w:author="John Clayton" w:date="2012-02-15T09:45:00Z">
        <w:r w:rsidRPr="00D74B5A" w:rsidDel="00D74B5A">
          <w:rPr>
            <w:rFonts w:ascii="Palatino Linotype" w:hAnsi="Palatino Linotype" w:cs="Arial"/>
            <w:sz w:val="22"/>
            <w:szCs w:val="22"/>
          </w:rPr>
          <w:delText xml:space="preserve">  </w:delText>
        </w:r>
      </w:del>
      <w:ins w:id="5" w:author="John Clayton" w:date="2012-02-15T09:45:00Z">
        <w:r w:rsidR="00D74B5A">
          <w:rPr>
            <w:rFonts w:ascii="Palatino Linotype" w:hAnsi="Palatino Linotype" w:cs="Arial"/>
            <w:sz w:val="22"/>
            <w:szCs w:val="22"/>
          </w:rPr>
          <w:t xml:space="preserve"> </w:t>
        </w:r>
      </w:ins>
      <w:r w:rsidRPr="00D74B5A">
        <w:rPr>
          <w:rFonts w:ascii="Palatino Linotype" w:hAnsi="Palatino Linotype" w:cs="Arial"/>
          <w:sz w:val="22"/>
          <w:szCs w:val="22"/>
        </w:rPr>
        <w:t>Words alone cannot truly express the appreciation.</w:t>
      </w:r>
      <w:del w:id="6" w:author="John Clayton" w:date="2012-02-15T09:45:00Z">
        <w:r w:rsidRPr="00D74B5A" w:rsidDel="00D74B5A">
          <w:rPr>
            <w:rFonts w:ascii="Palatino Linotype" w:hAnsi="Palatino Linotype" w:cs="Arial"/>
            <w:sz w:val="22"/>
            <w:szCs w:val="22"/>
          </w:rPr>
          <w:delText xml:space="preserve">  </w:delText>
        </w:r>
      </w:del>
      <w:ins w:id="7" w:author="John Clayton" w:date="2012-02-15T09:45:00Z">
        <w:r w:rsidR="00D74B5A">
          <w:rPr>
            <w:rFonts w:ascii="Palatino Linotype" w:hAnsi="Palatino Linotype" w:cs="Arial"/>
            <w:sz w:val="22"/>
            <w:szCs w:val="22"/>
          </w:rPr>
          <w:t xml:space="preserve"> </w:t>
        </w:r>
      </w:ins>
      <w:r w:rsidRPr="00D74B5A">
        <w:rPr>
          <w:rFonts w:ascii="Palatino Linotype" w:hAnsi="Palatino Linotype" w:cs="Arial"/>
          <w:sz w:val="22"/>
          <w:szCs w:val="22"/>
        </w:rPr>
        <w:t>You will be missed! </w:t>
      </w:r>
    </w:p>
    <w:p w:rsidR="00AA0B98" w:rsidRPr="00D74B5A" w:rsidRDefault="00AA0B98" w:rsidP="00AA0B98">
      <w:pPr>
        <w:widowControl w:val="0"/>
        <w:autoSpaceDE w:val="0"/>
        <w:autoSpaceDN w:val="0"/>
        <w:adjustRightInd w:val="0"/>
        <w:rPr>
          <w:rFonts w:ascii="Palatino Linotype" w:hAnsi="Palatino Linotype" w:cs="Arial"/>
          <w:sz w:val="22"/>
          <w:szCs w:val="22"/>
        </w:rPr>
      </w:pPr>
      <w:r w:rsidRPr="00D74B5A">
        <w:rPr>
          <w:rFonts w:ascii="Palatino Linotype" w:hAnsi="Palatino Linotype" w:cs="Arial"/>
          <w:sz w:val="22"/>
          <w:szCs w:val="22"/>
        </w:rPr>
        <w:t>Sincerely, </w:t>
      </w:r>
    </w:p>
    <w:p w:rsidR="006E3AE3" w:rsidRPr="00D74B5A" w:rsidRDefault="00AA0B98" w:rsidP="00D74B5A">
      <w:pPr>
        <w:widowControl w:val="0"/>
        <w:autoSpaceDE w:val="0"/>
        <w:autoSpaceDN w:val="0"/>
        <w:adjustRightInd w:val="0"/>
        <w:rPr>
          <w:rFonts w:ascii="Palatino Linotype" w:hAnsi="Palatino Linotype"/>
          <w:sz w:val="22"/>
          <w:szCs w:val="22"/>
        </w:rPr>
      </w:pPr>
      <w:r w:rsidRPr="00D74B5A">
        <w:rPr>
          <w:rFonts w:ascii="Palatino Linotype" w:hAnsi="Palatino Linotype" w:cs="Arial"/>
          <w:sz w:val="22"/>
          <w:szCs w:val="22"/>
        </w:rPr>
        <w:t>The JPMS PTSA</w:t>
      </w:r>
      <w:bookmarkStart w:id="8" w:name="_GoBack"/>
      <w:bookmarkEnd w:id="8"/>
    </w:p>
    <w:sectPr w:rsidR="006E3AE3" w:rsidRPr="00D74B5A" w:rsidSect="0085014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2215"/>
    <w:multiLevelType w:val="hybridMultilevel"/>
    <w:tmpl w:val="FACACED6"/>
    <w:lvl w:ilvl="0" w:tplc="1E226EA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8A120D"/>
    <w:rsid w:val="00033C10"/>
    <w:rsid w:val="00074AE3"/>
    <w:rsid w:val="000B2ABA"/>
    <w:rsid w:val="00102C61"/>
    <w:rsid w:val="00125659"/>
    <w:rsid w:val="001311F2"/>
    <w:rsid w:val="001B051F"/>
    <w:rsid w:val="00213531"/>
    <w:rsid w:val="002A352C"/>
    <w:rsid w:val="00390758"/>
    <w:rsid w:val="0046316E"/>
    <w:rsid w:val="004A072C"/>
    <w:rsid w:val="004A2795"/>
    <w:rsid w:val="005139C8"/>
    <w:rsid w:val="005A1E06"/>
    <w:rsid w:val="005D7F57"/>
    <w:rsid w:val="0062563F"/>
    <w:rsid w:val="00635A1A"/>
    <w:rsid w:val="00683F10"/>
    <w:rsid w:val="006E3AE3"/>
    <w:rsid w:val="00717BA9"/>
    <w:rsid w:val="0073381C"/>
    <w:rsid w:val="007F2170"/>
    <w:rsid w:val="008575BE"/>
    <w:rsid w:val="008812F4"/>
    <w:rsid w:val="008A120D"/>
    <w:rsid w:val="009806F0"/>
    <w:rsid w:val="009A6683"/>
    <w:rsid w:val="00A42F57"/>
    <w:rsid w:val="00AA0B98"/>
    <w:rsid w:val="00AE551E"/>
    <w:rsid w:val="00BB2825"/>
    <w:rsid w:val="00BE6696"/>
    <w:rsid w:val="00C61325"/>
    <w:rsid w:val="00D50E1E"/>
    <w:rsid w:val="00D74B5A"/>
    <w:rsid w:val="00DA7C47"/>
    <w:rsid w:val="00E37B9E"/>
    <w:rsid w:val="00E57150"/>
    <w:rsid w:val="00EF4855"/>
    <w:rsid w:val="00F312F9"/>
    <w:rsid w:val="00F70816"/>
    <w:rsid w:val="00FD6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59"/>
    <w:pPr>
      <w:ind w:left="720"/>
      <w:contextualSpacing/>
    </w:pPr>
  </w:style>
  <w:style w:type="paragraph" w:styleId="BalloonText">
    <w:name w:val="Balloon Text"/>
    <w:basedOn w:val="Normal"/>
    <w:link w:val="BalloonTextChar"/>
    <w:uiPriority w:val="99"/>
    <w:semiHidden/>
    <w:unhideWhenUsed/>
    <w:rsid w:val="006E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59"/>
    <w:pPr>
      <w:ind w:left="720"/>
      <w:contextualSpacing/>
    </w:pPr>
  </w:style>
  <w:style w:type="paragraph" w:styleId="BalloonText">
    <w:name w:val="Balloon Text"/>
    <w:basedOn w:val="Normal"/>
    <w:link w:val="BalloonTextChar"/>
    <w:uiPriority w:val="99"/>
    <w:semiHidden/>
    <w:unhideWhenUsed/>
    <w:rsid w:val="006E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 Clayton</cp:lastModifiedBy>
  <cp:revision>5</cp:revision>
  <cp:lastPrinted>2012-02-09T14:13:00Z</cp:lastPrinted>
  <dcterms:created xsi:type="dcterms:W3CDTF">2012-02-15T12:58:00Z</dcterms:created>
  <dcterms:modified xsi:type="dcterms:W3CDTF">2012-02-15T14:45:00Z</dcterms:modified>
</cp:coreProperties>
</file>