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6E0508" w:rsidRDefault="00AF6F4D" w:rsidP="00213531">
      <w:pPr>
        <w:rPr>
          <w:rFonts w:ascii="Palatino" w:hAnsi="Palatino"/>
        </w:rPr>
      </w:pPr>
      <w:r>
        <w:rPr>
          <w:rFonts w:ascii="Palatino" w:hAnsi="Palatino"/>
        </w:rPr>
        <w:t xml:space="preserve">Chief Earl Moore: </w:t>
      </w:r>
      <w:del w:id="0" w:author="Family" w:date="2012-02-27T20:57:00Z">
        <w:r w:rsidDel="007B6CE2">
          <w:rPr>
            <w:rFonts w:ascii="Palatino" w:hAnsi="Palatino"/>
          </w:rPr>
          <w:delText>F</w:delText>
        </w:r>
      </w:del>
      <w:bookmarkStart w:id="1" w:name="_GoBack"/>
      <w:bookmarkEnd w:id="1"/>
      <w:ins w:id="2" w:author="Family" w:date="2012-02-27T20:57:00Z">
        <w:r w:rsidR="007B6CE2">
          <w:rPr>
            <w:rFonts w:ascii="Palatino" w:hAnsi="Palatino"/>
          </w:rPr>
          <w:t>f</w:t>
        </w:r>
      </w:ins>
      <w:r>
        <w:rPr>
          <w:rFonts w:ascii="Palatino" w:hAnsi="Palatino"/>
        </w:rPr>
        <w:t>ifty years of service</w:t>
      </w:r>
      <w:ins w:id="3" w:author="Family" w:date="2012-02-27T20:57:00Z">
        <w:r w:rsidR="007B6CE2">
          <w:rPr>
            <w:rFonts w:ascii="Palatino" w:hAnsi="Palatino"/>
          </w:rPr>
          <w:t>.</w:t>
        </w:r>
      </w:ins>
    </w:p>
    <w:sectPr w:rsidR="006E3AE3" w:rsidRPr="006E0508" w:rsidSect="00CE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33633"/>
    <w:rsid w:val="00195E26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B6CE2"/>
    <w:rsid w:val="007F2170"/>
    <w:rsid w:val="008575BE"/>
    <w:rsid w:val="008812F4"/>
    <w:rsid w:val="008A120D"/>
    <w:rsid w:val="009806F0"/>
    <w:rsid w:val="009A6683"/>
    <w:rsid w:val="00A42F57"/>
    <w:rsid w:val="00AE551E"/>
    <w:rsid w:val="00AF6F4D"/>
    <w:rsid w:val="00BE6696"/>
    <w:rsid w:val="00C61325"/>
    <w:rsid w:val="00CE7C44"/>
    <w:rsid w:val="00D50E1E"/>
    <w:rsid w:val="00DA7C47"/>
    <w:rsid w:val="00E37B9E"/>
    <w:rsid w:val="00E57150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Family</cp:lastModifiedBy>
  <cp:revision>4</cp:revision>
  <cp:lastPrinted>2012-02-09T14:13:00Z</cp:lastPrinted>
  <dcterms:created xsi:type="dcterms:W3CDTF">2012-02-25T13:11:00Z</dcterms:created>
  <dcterms:modified xsi:type="dcterms:W3CDTF">2012-02-28T01:57:00Z</dcterms:modified>
</cp:coreProperties>
</file>