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6D" w:rsidRPr="00CA2AED" w:rsidRDefault="00CE636D" w:rsidP="00CA2AED">
      <w:pPr>
        <w:spacing w:after="0"/>
        <w:rPr>
          <w:rFonts w:ascii="Palatino Linotype" w:hAnsi="Palatino Linotype"/>
        </w:rPr>
      </w:pPr>
    </w:p>
    <w:p w:rsidR="00CE636D" w:rsidRPr="00206DA1" w:rsidRDefault="00CE636D" w:rsidP="00CA2AED">
      <w:pPr>
        <w:spacing w:after="0"/>
        <w:rPr>
          <w:rFonts w:ascii="Palatino Linotype" w:hAnsi="Palatino Linotype"/>
          <w:sz w:val="32"/>
          <w:rPrChange w:id="0" w:author="John Clayton" w:date="2012-04-30T09:56:00Z">
            <w:rPr>
              <w:rFonts w:ascii="Palatino Linotype" w:hAnsi="Palatino Linotype"/>
            </w:rPr>
          </w:rPrChange>
        </w:rPr>
      </w:pPr>
      <w:proofErr w:type="spellStart"/>
      <w:r w:rsidRPr="00206DA1">
        <w:rPr>
          <w:rFonts w:ascii="Palatino Linotype" w:hAnsi="Palatino Linotype"/>
          <w:sz w:val="32"/>
          <w:rPrChange w:id="1" w:author="John Clayton" w:date="2012-04-30T09:56:00Z">
            <w:rPr>
              <w:rFonts w:ascii="Palatino Linotype" w:hAnsi="Palatino Linotype"/>
            </w:rPr>
          </w:rPrChange>
        </w:rPr>
        <w:t>Seely</w:t>
      </w:r>
      <w:proofErr w:type="spellEnd"/>
      <w:r w:rsidRPr="00206DA1">
        <w:rPr>
          <w:rFonts w:ascii="Palatino Linotype" w:hAnsi="Palatino Linotype"/>
          <w:sz w:val="32"/>
          <w:rPrChange w:id="2" w:author="John Clayton" w:date="2012-04-30T09:56:00Z">
            <w:rPr>
              <w:rFonts w:ascii="Palatino Linotype" w:hAnsi="Palatino Linotype"/>
            </w:rPr>
          </w:rPrChange>
        </w:rPr>
        <w:t xml:space="preserve"> </w:t>
      </w:r>
      <w:r w:rsidR="00DD02EC" w:rsidRPr="00206DA1">
        <w:rPr>
          <w:rFonts w:ascii="Palatino Linotype" w:hAnsi="Palatino Linotype"/>
          <w:sz w:val="32"/>
          <w:rPrChange w:id="3" w:author="John Clayton" w:date="2012-04-30T09:56:00Z">
            <w:rPr>
              <w:rFonts w:ascii="Palatino Linotype" w:hAnsi="Palatino Linotype"/>
            </w:rPr>
          </w:rPrChange>
        </w:rPr>
        <w:t>I</w:t>
      </w:r>
      <w:r w:rsidRPr="00206DA1">
        <w:rPr>
          <w:rFonts w:ascii="Palatino Linotype" w:hAnsi="Palatino Linotype"/>
          <w:sz w:val="32"/>
          <w:rPrChange w:id="4" w:author="John Clayton" w:date="2012-04-30T09:56:00Z">
            <w:rPr>
              <w:rFonts w:ascii="Palatino Linotype" w:hAnsi="Palatino Linotype"/>
            </w:rPr>
          </w:rPrChange>
        </w:rPr>
        <w:t>s Perfect</w:t>
      </w:r>
    </w:p>
    <w:p w:rsidR="00CA2AED" w:rsidRPr="00CA2AED" w:rsidRDefault="00CA2AED" w:rsidP="00CA2AED">
      <w:pPr>
        <w:spacing w:after="0"/>
        <w:rPr>
          <w:rFonts w:ascii="Palatino Linotype" w:hAnsi="Palatino Linotype"/>
        </w:rPr>
      </w:pPr>
    </w:p>
    <w:p w:rsidR="00DD02EC" w:rsidRPr="00CA2AED" w:rsidRDefault="00CE636D" w:rsidP="00CA2AED">
      <w:pPr>
        <w:spacing w:after="0"/>
        <w:rPr>
          <w:rFonts w:ascii="Palatino Linotype" w:hAnsi="Palatino Linotype"/>
        </w:rPr>
      </w:pPr>
      <w:r w:rsidRPr="00CA2AED">
        <w:rPr>
          <w:rFonts w:ascii="Palatino Linotype" w:hAnsi="Palatino Linotype"/>
        </w:rPr>
        <w:t xml:space="preserve">On Tuesday, April 17 </w:t>
      </w:r>
      <w:r w:rsidR="00CA2AED" w:rsidRPr="00CA2AED">
        <w:rPr>
          <w:rFonts w:ascii="Palatino Linotype" w:hAnsi="Palatino Linotype"/>
        </w:rPr>
        <w:t>in a home game against Albert Einstein High School</w:t>
      </w:r>
      <w:r w:rsidRPr="00CA2AED">
        <w:rPr>
          <w:rFonts w:ascii="Palatino Linotype" w:hAnsi="Palatino Linotype"/>
        </w:rPr>
        <w:t xml:space="preserve">, Thayer </w:t>
      </w:r>
      <w:proofErr w:type="spellStart"/>
      <w:r w:rsidRPr="00CA2AED">
        <w:rPr>
          <w:rFonts w:ascii="Palatino Linotype" w:hAnsi="Palatino Linotype"/>
        </w:rPr>
        <w:t>Seely</w:t>
      </w:r>
      <w:proofErr w:type="spellEnd"/>
      <w:r w:rsidRPr="00CA2AED">
        <w:rPr>
          <w:rFonts w:ascii="Palatino Linotype" w:hAnsi="Palatino Linotype"/>
        </w:rPr>
        <w:t xml:space="preserve"> hurled what is probably the first perfect game in P</w:t>
      </w:r>
      <w:r w:rsidR="00CA2AED" w:rsidRPr="00CA2AED">
        <w:rPr>
          <w:rFonts w:ascii="Palatino Linotype" w:hAnsi="Palatino Linotype"/>
        </w:rPr>
        <w:t xml:space="preserve">oolesville </w:t>
      </w:r>
      <w:r w:rsidRPr="00CA2AED">
        <w:rPr>
          <w:rFonts w:ascii="Palatino Linotype" w:hAnsi="Palatino Linotype"/>
        </w:rPr>
        <w:t>H</w:t>
      </w:r>
      <w:r w:rsidR="00CA2AED" w:rsidRPr="00CA2AED">
        <w:rPr>
          <w:rFonts w:ascii="Palatino Linotype" w:hAnsi="Palatino Linotype"/>
        </w:rPr>
        <w:t xml:space="preserve">igh </w:t>
      </w:r>
      <w:r w:rsidRPr="00CA2AED">
        <w:rPr>
          <w:rFonts w:ascii="Palatino Linotype" w:hAnsi="Palatino Linotype"/>
        </w:rPr>
        <w:t>S</w:t>
      </w:r>
      <w:r w:rsidR="00CA2AED" w:rsidRPr="00CA2AED">
        <w:rPr>
          <w:rFonts w:ascii="Palatino Linotype" w:hAnsi="Palatino Linotype"/>
        </w:rPr>
        <w:t>chool</w:t>
      </w:r>
      <w:r w:rsidRPr="00CA2AED">
        <w:rPr>
          <w:rFonts w:ascii="Palatino Linotype" w:hAnsi="Palatino Linotype"/>
        </w:rPr>
        <w:t xml:space="preserve"> </w:t>
      </w:r>
      <w:r w:rsidR="00DD02EC" w:rsidRPr="00CA2AED">
        <w:rPr>
          <w:rFonts w:ascii="Palatino Linotype" w:hAnsi="Palatino Linotype"/>
        </w:rPr>
        <w:t>h</w:t>
      </w:r>
      <w:r w:rsidRPr="00CA2AED">
        <w:rPr>
          <w:rFonts w:ascii="Palatino Linotype" w:hAnsi="Palatino Linotype"/>
        </w:rPr>
        <w:t xml:space="preserve">istory. “I talked with the two previous coaches, Larry </w:t>
      </w:r>
      <w:proofErr w:type="spellStart"/>
      <w:r w:rsidRPr="00CA2AED">
        <w:rPr>
          <w:rFonts w:ascii="Palatino Linotype" w:hAnsi="Palatino Linotype"/>
        </w:rPr>
        <w:t>Hurd</w:t>
      </w:r>
      <w:proofErr w:type="spellEnd"/>
      <w:r w:rsidRPr="00CA2AED">
        <w:rPr>
          <w:rFonts w:ascii="Palatino Linotype" w:hAnsi="Palatino Linotype"/>
        </w:rPr>
        <w:t xml:space="preserve"> and Fred </w:t>
      </w:r>
      <w:proofErr w:type="spellStart"/>
      <w:r w:rsidRPr="00CA2AED">
        <w:rPr>
          <w:rFonts w:ascii="Palatino Linotype" w:hAnsi="Palatino Linotype"/>
        </w:rPr>
        <w:t>Swick</w:t>
      </w:r>
      <w:proofErr w:type="spellEnd"/>
      <w:r w:rsidRPr="00CA2AED">
        <w:rPr>
          <w:rFonts w:ascii="Palatino Linotype" w:hAnsi="Palatino Linotype"/>
        </w:rPr>
        <w:t>,</w:t>
      </w:r>
      <w:r w:rsidR="00DD02EC" w:rsidRPr="00CA2AED">
        <w:rPr>
          <w:rFonts w:ascii="Palatino Linotype" w:hAnsi="Palatino Linotype"/>
        </w:rPr>
        <w:t>”</w:t>
      </w:r>
      <w:r w:rsidRPr="00CA2AED">
        <w:rPr>
          <w:rFonts w:ascii="Palatino Linotype" w:hAnsi="Palatino Linotype"/>
        </w:rPr>
        <w:t xml:space="preserve"> said Head Coach Ted Gardiner. “They cannot remember seeing one or hearing of one.” </w:t>
      </w:r>
    </w:p>
    <w:p w:rsidR="00DD02EC" w:rsidRPr="00CA2AED" w:rsidRDefault="00DD02EC" w:rsidP="00CA2AED">
      <w:pPr>
        <w:spacing w:after="0"/>
        <w:rPr>
          <w:rFonts w:ascii="Palatino Linotype" w:hAnsi="Palatino Linotype"/>
        </w:rPr>
      </w:pPr>
      <w:r w:rsidRPr="00CA2AED">
        <w:rPr>
          <w:rFonts w:ascii="Palatino Linotype" w:hAnsi="Palatino Linotype"/>
        </w:rPr>
        <w:t>There were no great defensive plays or hard hit balls to threaten Thayer’s chances at perfection.</w:t>
      </w:r>
      <w:r w:rsidR="00CE636D" w:rsidRPr="00CA2AED">
        <w:rPr>
          <w:rFonts w:ascii="Palatino Linotype" w:hAnsi="Palatino Linotype"/>
        </w:rPr>
        <w:t xml:space="preserve"> “He struck out </w:t>
      </w:r>
      <w:r w:rsidRPr="00CA2AED">
        <w:rPr>
          <w:rFonts w:ascii="Palatino Linotype" w:hAnsi="Palatino Linotype"/>
        </w:rPr>
        <w:t>ten</w:t>
      </w:r>
      <w:r w:rsidR="00CE636D" w:rsidRPr="00CA2AED">
        <w:rPr>
          <w:rFonts w:ascii="Palatino Linotype" w:hAnsi="Palatino Linotype"/>
        </w:rPr>
        <w:t>. The other outs were pretty much routine fly balls and grounders,” said the coach.</w:t>
      </w:r>
      <w:r w:rsidRPr="00CA2AED">
        <w:rPr>
          <w:rFonts w:ascii="Palatino Linotype" w:hAnsi="Palatino Linotype"/>
        </w:rPr>
        <w:t xml:space="preserve"> </w:t>
      </w:r>
      <w:r w:rsidR="00CE636D" w:rsidRPr="00CA2AED">
        <w:rPr>
          <w:rFonts w:ascii="Palatino Linotype" w:hAnsi="Palatino Linotype"/>
        </w:rPr>
        <w:t>“Thayer did a great job. He had a great command of all of his pitches and hit his spots very well. Thayer’s strength is staying calm and composed on the mound in every situation, whether there are the bases loaded or a perfect game is on the line</w:t>
      </w:r>
      <w:r w:rsidRPr="00CA2AED">
        <w:rPr>
          <w:rFonts w:ascii="Palatino Linotype" w:hAnsi="Palatino Linotype"/>
        </w:rPr>
        <w:t>—a</w:t>
      </w:r>
      <w:r w:rsidR="00CE636D" w:rsidRPr="00CA2AED">
        <w:rPr>
          <w:rFonts w:ascii="Palatino Linotype" w:hAnsi="Palatino Linotype"/>
        </w:rPr>
        <w:t>n outstanding pitching performance from start to finish.”</w:t>
      </w:r>
    </w:p>
    <w:p w:rsidR="00206DA1" w:rsidRPr="00CA2AED" w:rsidRDefault="00CE636D" w:rsidP="00206DA1">
      <w:pPr>
        <w:spacing w:after="0"/>
        <w:rPr>
          <w:rFonts w:ascii="Palatino Linotype" w:hAnsi="Palatino Linotype"/>
        </w:rPr>
        <w:sectPr w:rsidR="00206DA1" w:rsidRPr="00CA2AED">
          <w:type w:val="continuous"/>
          <w:pgSz w:w="12240" w:h="15840"/>
          <w:pgMar w:top="1440" w:right="1440" w:bottom="1440" w:left="1440" w:header="720" w:footer="720" w:gutter="0"/>
          <w:cols w:space="720"/>
          <w:docGrid w:linePitch="360"/>
        </w:sectPr>
      </w:pPr>
      <w:r w:rsidRPr="00CA2AED">
        <w:rPr>
          <w:rFonts w:ascii="Palatino Linotype" w:hAnsi="Palatino Linotype"/>
        </w:rPr>
        <w:t xml:space="preserve"> </w:t>
      </w:r>
      <w:r w:rsidR="00130297" w:rsidRPr="00CA2AED">
        <w:rPr>
          <w:rFonts w:ascii="Palatino Linotype" w:hAnsi="Palatino Linotype"/>
        </w:rPr>
        <w:t>There is an asterisk to the record</w:t>
      </w:r>
      <w:r w:rsidR="00DD02EC" w:rsidRPr="00CA2AED">
        <w:rPr>
          <w:rFonts w:ascii="Palatino Linotype" w:hAnsi="Palatino Linotype"/>
        </w:rPr>
        <w:t>,</w:t>
      </w:r>
      <w:r w:rsidR="00130297" w:rsidRPr="00CA2AED">
        <w:rPr>
          <w:rFonts w:ascii="Palatino Linotype" w:hAnsi="Palatino Linotype"/>
        </w:rPr>
        <w:t xml:space="preserve"> though.  Since the Falcons were up by ten after the fifth inning</w:t>
      </w:r>
      <w:r w:rsidR="00DD02EC" w:rsidRPr="00CA2AED">
        <w:rPr>
          <w:rFonts w:ascii="Palatino Linotype" w:hAnsi="Palatino Linotype"/>
        </w:rPr>
        <w:t>,</w:t>
      </w:r>
      <w:r w:rsidR="00130297" w:rsidRPr="00CA2AED">
        <w:rPr>
          <w:rFonts w:ascii="Palatino Linotype" w:hAnsi="Palatino Linotype"/>
        </w:rPr>
        <w:t xml:space="preserve"> the game was called as a victory for Poolesville due to the mercy rule, a requirement that a game ends after </w:t>
      </w:r>
      <w:proofErr w:type="gramStart"/>
      <w:r w:rsidR="00130297" w:rsidRPr="00CA2AED">
        <w:rPr>
          <w:rFonts w:ascii="Palatino Linotype" w:hAnsi="Palatino Linotype"/>
        </w:rPr>
        <w:t>the</w:t>
      </w:r>
      <w:proofErr w:type="gramEnd"/>
      <w:r w:rsidR="00130297" w:rsidRPr="00CA2AED">
        <w:rPr>
          <w:rFonts w:ascii="Palatino Linotype" w:hAnsi="Palatino Linotype"/>
        </w:rPr>
        <w:t xml:space="preserve"> fifth inning should one team be leading by ten or more runs. In the 11-0 victory, </w:t>
      </w:r>
      <w:r w:rsidRPr="00CA2AED">
        <w:rPr>
          <w:rFonts w:ascii="Palatino Linotype" w:hAnsi="Palatino Linotype"/>
        </w:rPr>
        <w:t>Thayer</w:t>
      </w:r>
      <w:r w:rsidR="00130297" w:rsidRPr="00CA2AED">
        <w:rPr>
          <w:rFonts w:ascii="Palatino Linotype" w:hAnsi="Palatino Linotype"/>
        </w:rPr>
        <w:t xml:space="preserve"> </w:t>
      </w:r>
      <w:r w:rsidRPr="00CA2AED">
        <w:rPr>
          <w:rFonts w:ascii="Palatino Linotype" w:hAnsi="Palatino Linotype"/>
        </w:rPr>
        <w:t xml:space="preserve">faced </w:t>
      </w:r>
      <w:r w:rsidR="00130297" w:rsidRPr="00CA2AED">
        <w:rPr>
          <w:rFonts w:ascii="Palatino Linotype" w:hAnsi="Palatino Linotype"/>
        </w:rPr>
        <w:t>fifteen</w:t>
      </w:r>
      <w:r w:rsidRPr="00CA2AED">
        <w:rPr>
          <w:rFonts w:ascii="Palatino Linotype" w:hAnsi="Palatino Linotype"/>
        </w:rPr>
        <w:t xml:space="preserve"> </w:t>
      </w:r>
      <w:proofErr w:type="gramStart"/>
      <w:r w:rsidRPr="00CA2AED">
        <w:rPr>
          <w:rFonts w:ascii="Palatino Linotype" w:hAnsi="Palatino Linotype"/>
        </w:rPr>
        <w:t>batters</w:t>
      </w:r>
      <w:proofErr w:type="gramEnd"/>
      <w:r w:rsidRPr="00CA2AED">
        <w:rPr>
          <w:rFonts w:ascii="Palatino Linotype" w:hAnsi="Palatino Linotype"/>
        </w:rPr>
        <w:t xml:space="preserve"> and threw </w:t>
      </w:r>
      <w:r w:rsidR="00130297" w:rsidRPr="00CA2AED">
        <w:rPr>
          <w:rFonts w:ascii="Palatino Linotype" w:hAnsi="Palatino Linotype"/>
        </w:rPr>
        <w:t>fifty-eight</w:t>
      </w:r>
      <w:r w:rsidRPr="00CA2AED">
        <w:rPr>
          <w:rFonts w:ascii="Palatino Linotype" w:hAnsi="Palatino Linotype"/>
        </w:rPr>
        <w:t xml:space="preserve"> pitches.  </w:t>
      </w:r>
      <w:proofErr w:type="spellStart"/>
      <w:r w:rsidRPr="00CA2AED">
        <w:rPr>
          <w:rFonts w:ascii="Palatino Linotype" w:hAnsi="Palatino Linotype"/>
        </w:rPr>
        <w:t>Seely</w:t>
      </w:r>
      <w:proofErr w:type="spellEnd"/>
      <w:r w:rsidRPr="00CA2AED">
        <w:rPr>
          <w:rFonts w:ascii="Palatino Linotype" w:hAnsi="Palatino Linotype"/>
        </w:rPr>
        <w:t xml:space="preserve"> also doubled and drove in </w:t>
      </w:r>
      <w:r w:rsidR="00DD02EC" w:rsidRPr="00CA2AED">
        <w:rPr>
          <w:rFonts w:ascii="Palatino Linotype" w:hAnsi="Palatino Linotype"/>
        </w:rPr>
        <w:t>three</w:t>
      </w:r>
      <w:r w:rsidRPr="00CA2AED">
        <w:rPr>
          <w:rFonts w:ascii="Palatino Linotype" w:hAnsi="Palatino Linotype"/>
        </w:rPr>
        <w:t xml:space="preserve"> runs.</w:t>
      </w:r>
      <w:del w:id="5" w:author="John Clayton" w:date="2012-04-30T09:52:00Z">
        <w:r w:rsidRPr="00CA2AED" w:rsidDel="00CA2AED">
          <w:rPr>
            <w:rFonts w:ascii="Palatino Linotype" w:hAnsi="Palatino Linotype"/>
          </w:rPr>
          <w:delText xml:space="preserve"> </w:delText>
        </w:r>
      </w:del>
    </w:p>
    <w:sectPr w:rsidR="00206DA1" w:rsidRPr="00CA2AE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A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embedSystemFonts/>
  <w:proofState w:spelling="clean" w:grammar="clean"/>
  <w:stylePaneFormatFilter w:val="000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30297"/>
    <w:rsid w:val="00130297"/>
    <w:rsid w:val="00206DA1"/>
    <w:rsid w:val="00CA2AED"/>
    <w:rsid w:val="00CE636D"/>
    <w:rsid w:val="00DD0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DefaultParagraphFont0">
    <w:name w:val="Default Paragraph Font"/>
  </w:style>
  <w:style w:type="character" w:customStyle="1" w:styleId="HeaderChar">
    <w:name w:val="Header Char"/>
    <w:rPr>
      <w:sz w:val="22"/>
      <w:szCs w:val="22"/>
    </w:rPr>
  </w:style>
  <w:style w:type="character" w:customStyle="1" w:styleId="FooterChar">
    <w:name w:val="Footer Char"/>
    <w:rPr>
      <w:sz w:val="22"/>
      <w:szCs w:val="22"/>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DD0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EC"/>
    <w:rPr>
      <w:rFonts w:ascii="Tahoma" w:eastAsia="Calibri" w:hAnsi="Tahoma" w:cs="Tahoma"/>
      <w:sz w:val="16"/>
      <w:szCs w:val="16"/>
      <w:lang w:eastAsia="ar-SA"/>
    </w:rPr>
  </w:style>
  <w:style w:type="character" w:styleId="CommentReference">
    <w:name w:val="annotation reference"/>
    <w:basedOn w:val="DefaultParagraphFont"/>
    <w:uiPriority w:val="99"/>
    <w:semiHidden/>
    <w:unhideWhenUsed/>
    <w:rsid w:val="00DD02EC"/>
    <w:rPr>
      <w:sz w:val="16"/>
      <w:szCs w:val="16"/>
    </w:rPr>
  </w:style>
  <w:style w:type="paragraph" w:styleId="CommentText">
    <w:name w:val="annotation text"/>
    <w:basedOn w:val="Normal"/>
    <w:link w:val="CommentTextChar"/>
    <w:uiPriority w:val="99"/>
    <w:semiHidden/>
    <w:unhideWhenUsed/>
    <w:rsid w:val="00DD02EC"/>
    <w:rPr>
      <w:sz w:val="20"/>
      <w:szCs w:val="20"/>
    </w:rPr>
  </w:style>
  <w:style w:type="character" w:customStyle="1" w:styleId="CommentTextChar">
    <w:name w:val="Comment Text Char"/>
    <w:basedOn w:val="DefaultParagraphFont"/>
    <w:link w:val="CommentText"/>
    <w:uiPriority w:val="99"/>
    <w:semiHidden/>
    <w:rsid w:val="00DD02EC"/>
    <w:rPr>
      <w:rFonts w:ascii="Calibri" w:eastAsia="Calibri" w:hAnsi="Calibri" w:cs="Calibri"/>
      <w:lang w:eastAsia="ar-SA"/>
    </w:rPr>
  </w:style>
  <w:style w:type="paragraph" w:styleId="CommentSubject">
    <w:name w:val="annotation subject"/>
    <w:basedOn w:val="CommentText"/>
    <w:next w:val="CommentText"/>
    <w:link w:val="CommentSubjectChar"/>
    <w:uiPriority w:val="99"/>
    <w:semiHidden/>
    <w:unhideWhenUsed/>
    <w:rsid w:val="00DD02EC"/>
    <w:rPr>
      <w:b/>
      <w:bCs/>
    </w:rPr>
  </w:style>
  <w:style w:type="character" w:customStyle="1" w:styleId="CommentSubjectChar">
    <w:name w:val="Comment Subject Char"/>
    <w:basedOn w:val="CommentTextChar"/>
    <w:link w:val="CommentSubject"/>
    <w:uiPriority w:val="99"/>
    <w:semiHidden/>
    <w:rsid w:val="00DD02E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Stuart</dc:creator>
  <cp:keywords/>
  <cp:lastModifiedBy>John Clayton</cp:lastModifiedBy>
  <cp:revision>3</cp:revision>
  <cp:lastPrinted>1601-01-01T00:00:00Z</cp:lastPrinted>
  <dcterms:created xsi:type="dcterms:W3CDTF">2012-04-30T13:53:00Z</dcterms:created>
  <dcterms:modified xsi:type="dcterms:W3CDTF">2012-04-30T13:56:00Z</dcterms:modified>
</cp:coreProperties>
</file>