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0F" w:rsidRPr="001148A8" w:rsidRDefault="00ED750F">
      <w:pPr>
        <w:rPr>
          <w:rFonts w:ascii="Palatino Linotype" w:hAnsi="Palatino Linotype"/>
          <w:sz w:val="22"/>
          <w:szCs w:val="22"/>
        </w:rPr>
      </w:pPr>
      <w:r w:rsidRPr="001148A8">
        <w:rPr>
          <w:rFonts w:ascii="Palatino Linotype" w:hAnsi="Palatino Linotype"/>
          <w:sz w:val="22"/>
          <w:szCs w:val="22"/>
        </w:rPr>
        <w:t>October 20</w:t>
      </w:r>
    </w:p>
    <w:p w:rsidR="00ED750F" w:rsidRPr="001148A8" w:rsidRDefault="00ED750F">
      <w:pPr>
        <w:rPr>
          <w:rFonts w:ascii="Palatino Linotype" w:hAnsi="Palatino Linotype"/>
          <w:b/>
          <w:sz w:val="22"/>
          <w:szCs w:val="22"/>
        </w:rPr>
      </w:pPr>
      <w:r w:rsidRPr="001148A8">
        <w:rPr>
          <w:rFonts w:ascii="Palatino Linotype" w:hAnsi="Palatino Linotype"/>
          <w:b/>
          <w:sz w:val="22"/>
          <w:szCs w:val="22"/>
        </w:rPr>
        <w:t>1</w:t>
      </w:r>
      <w:r w:rsidRPr="001148A8">
        <w:rPr>
          <w:rFonts w:ascii="Palatino Linotype" w:hAnsi="Palatino Linotype"/>
          <w:b/>
          <w:sz w:val="22"/>
          <w:szCs w:val="22"/>
          <w:vertAlign w:val="superscript"/>
        </w:rPr>
        <w:t>st</w:t>
      </w:r>
      <w:r w:rsidRPr="001148A8">
        <w:rPr>
          <w:rFonts w:ascii="Palatino Linotype" w:hAnsi="Palatino Linotype"/>
          <w:b/>
          <w:sz w:val="22"/>
          <w:szCs w:val="22"/>
        </w:rPr>
        <w:t xml:space="preserve"> Annual Warrior Fun Run/Walk</w:t>
      </w:r>
    </w:p>
    <w:p w:rsidR="00ED750F" w:rsidRPr="001148A8" w:rsidRDefault="00ED750F">
      <w:pPr>
        <w:rPr>
          <w:rFonts w:ascii="Palatino Linotype" w:hAnsi="Palatino Linotype"/>
          <w:sz w:val="22"/>
          <w:szCs w:val="22"/>
        </w:rPr>
      </w:pPr>
      <w:r w:rsidRPr="001148A8">
        <w:rPr>
          <w:rFonts w:ascii="Palatino Linotype" w:hAnsi="Palatino Linotype"/>
          <w:sz w:val="22"/>
          <w:szCs w:val="22"/>
        </w:rPr>
        <w:t xml:space="preserve">Benefit for </w:t>
      </w:r>
      <w:proofErr w:type="spellStart"/>
      <w:r w:rsidRPr="001148A8">
        <w:rPr>
          <w:rFonts w:ascii="Palatino Linotype" w:hAnsi="Palatino Linotype"/>
          <w:sz w:val="22"/>
          <w:szCs w:val="22"/>
        </w:rPr>
        <w:t>Kunzang</w:t>
      </w:r>
      <w:proofErr w:type="spellEnd"/>
      <w:r w:rsidRPr="001148A8">
        <w:rPr>
          <w:rFonts w:ascii="Palatino Linotype" w:hAnsi="Palatino Linotype"/>
          <w:sz w:val="22"/>
          <w:szCs w:val="22"/>
        </w:rPr>
        <w:t xml:space="preserve"> </w:t>
      </w:r>
      <w:proofErr w:type="spellStart"/>
      <w:r w:rsidRPr="001148A8">
        <w:rPr>
          <w:rFonts w:ascii="Palatino Linotype" w:hAnsi="Palatino Linotype"/>
          <w:sz w:val="22"/>
          <w:szCs w:val="22"/>
        </w:rPr>
        <w:t>Pal</w:t>
      </w:r>
      <w:r w:rsidR="00C860B3" w:rsidRPr="001148A8">
        <w:rPr>
          <w:rFonts w:ascii="Palatino Linotype" w:hAnsi="Palatino Linotype"/>
          <w:sz w:val="22"/>
          <w:szCs w:val="22"/>
        </w:rPr>
        <w:t>yul</w:t>
      </w:r>
      <w:proofErr w:type="spellEnd"/>
      <w:r w:rsidR="00C860B3" w:rsidRPr="001148A8">
        <w:rPr>
          <w:rFonts w:ascii="Palatino Linotype" w:hAnsi="Palatino Linotype"/>
          <w:sz w:val="22"/>
          <w:szCs w:val="22"/>
        </w:rPr>
        <w:t xml:space="preserve"> </w:t>
      </w:r>
      <w:proofErr w:type="spellStart"/>
      <w:r w:rsidR="00C860B3" w:rsidRPr="001148A8">
        <w:rPr>
          <w:rFonts w:ascii="Palatino Linotype" w:hAnsi="Palatino Linotype"/>
          <w:sz w:val="22"/>
          <w:szCs w:val="22"/>
        </w:rPr>
        <w:t>Choling</w:t>
      </w:r>
      <w:proofErr w:type="spellEnd"/>
      <w:r w:rsidR="00C860B3" w:rsidRPr="001148A8">
        <w:rPr>
          <w:rFonts w:ascii="Palatino Linotype" w:hAnsi="Palatino Linotype"/>
          <w:sz w:val="22"/>
          <w:szCs w:val="22"/>
        </w:rPr>
        <w:t xml:space="preserve"> </w:t>
      </w:r>
      <w:r w:rsidRPr="001148A8">
        <w:rPr>
          <w:rFonts w:ascii="Palatino Linotype" w:hAnsi="Palatino Linotype"/>
          <w:sz w:val="22"/>
          <w:szCs w:val="22"/>
        </w:rPr>
        <w:t>local food bank</w:t>
      </w:r>
      <w:r w:rsidR="00C860B3" w:rsidRPr="001148A8">
        <w:rPr>
          <w:rFonts w:ascii="Palatino Linotype" w:hAnsi="Palatino Linotype"/>
          <w:sz w:val="22"/>
          <w:szCs w:val="22"/>
        </w:rPr>
        <w:t xml:space="preserve"> and general costs.</w:t>
      </w:r>
      <w:r w:rsidR="001148A8" w:rsidRPr="001148A8">
        <w:rPr>
          <w:rFonts w:ascii="Palatino Linotype" w:hAnsi="Palatino Linotype"/>
          <w:sz w:val="22"/>
          <w:szCs w:val="22"/>
        </w:rPr>
        <w:t xml:space="preserve"> </w:t>
      </w:r>
      <w:r w:rsidR="00C860B3" w:rsidRPr="001148A8">
        <w:rPr>
          <w:rFonts w:ascii="Palatino Linotype" w:hAnsi="Palatino Linotype"/>
          <w:sz w:val="22"/>
          <w:szCs w:val="22"/>
        </w:rPr>
        <w:t>Complete with obstacles, a bit of mud, and enough challenge to quench your warrior thirst.</w:t>
      </w:r>
      <w:r w:rsidR="001148A8" w:rsidRPr="001148A8">
        <w:rPr>
          <w:rFonts w:ascii="Palatino Linotype" w:hAnsi="Palatino Linotype"/>
          <w:sz w:val="22"/>
          <w:szCs w:val="22"/>
        </w:rPr>
        <w:t xml:space="preserve"> </w:t>
      </w:r>
      <w:proofErr w:type="gramStart"/>
      <w:r w:rsidR="00C860B3" w:rsidRPr="001148A8">
        <w:rPr>
          <w:rFonts w:ascii="Palatino Linotype" w:hAnsi="Palatino Linotype"/>
          <w:sz w:val="22"/>
          <w:szCs w:val="22"/>
        </w:rPr>
        <w:t>Prizes for best time, most dirty, youngest participant, and oldest participant.</w:t>
      </w:r>
      <w:proofErr w:type="gramEnd"/>
    </w:p>
    <w:p w:rsidR="00C860B3" w:rsidRPr="001148A8" w:rsidRDefault="00C860B3">
      <w:pPr>
        <w:rPr>
          <w:rFonts w:ascii="Palatino Linotype" w:hAnsi="Palatino Linotype"/>
          <w:sz w:val="22"/>
          <w:szCs w:val="22"/>
        </w:rPr>
      </w:pPr>
      <w:proofErr w:type="gramStart"/>
      <w:r w:rsidRPr="001148A8">
        <w:rPr>
          <w:rFonts w:ascii="Palatino Linotype" w:hAnsi="Palatino Linotype"/>
          <w:sz w:val="22"/>
          <w:szCs w:val="22"/>
        </w:rPr>
        <w:t>18400 River Road, Poolesville</w:t>
      </w:r>
      <w:r w:rsidR="00050A5C">
        <w:rPr>
          <w:rFonts w:ascii="Palatino Linotype" w:hAnsi="Palatino Linotype"/>
          <w:sz w:val="22"/>
          <w:szCs w:val="22"/>
        </w:rPr>
        <w:t>.</w:t>
      </w:r>
      <w:proofErr w:type="gramEnd"/>
      <w:r w:rsidR="00050A5C">
        <w:rPr>
          <w:rFonts w:ascii="Palatino Linotype" w:hAnsi="Palatino Linotype"/>
          <w:sz w:val="22"/>
          <w:szCs w:val="22"/>
        </w:rPr>
        <w:t xml:space="preserve"> </w:t>
      </w:r>
      <w:r w:rsidRPr="001148A8">
        <w:rPr>
          <w:rFonts w:ascii="Palatino Linotype" w:hAnsi="Palatino Linotype"/>
          <w:sz w:val="22"/>
          <w:szCs w:val="22"/>
        </w:rPr>
        <w:t>Registration starts at 9:00 a.m.</w:t>
      </w:r>
    </w:p>
    <w:p w:rsidR="001148A8" w:rsidRPr="001148A8" w:rsidRDefault="00C860B3">
      <w:pPr>
        <w:rPr>
          <w:rFonts w:ascii="Palatino Linotype" w:hAnsi="Palatino Linotype"/>
          <w:sz w:val="22"/>
          <w:szCs w:val="22"/>
        </w:rPr>
      </w:pPr>
      <w:r w:rsidRPr="001148A8">
        <w:rPr>
          <w:rFonts w:ascii="Palatino Linotype" w:hAnsi="Palatino Linotype"/>
          <w:sz w:val="22"/>
          <w:szCs w:val="22"/>
        </w:rPr>
        <w:t>Cost: $15.00 per person</w:t>
      </w:r>
    </w:p>
    <w:p w:rsidR="001148A8" w:rsidRPr="001148A8" w:rsidRDefault="001148A8">
      <w:pPr>
        <w:rPr>
          <w:rFonts w:ascii="Palatino Linotype" w:hAnsi="Palatino Linotype"/>
          <w:sz w:val="22"/>
          <w:szCs w:val="22"/>
        </w:rPr>
      </w:pPr>
    </w:p>
    <w:p w:rsidR="00493C84" w:rsidRPr="001148A8" w:rsidRDefault="00493C84">
      <w:pPr>
        <w:rPr>
          <w:rFonts w:ascii="Palatino Linotype" w:hAnsi="Palatino Linotype"/>
          <w:sz w:val="22"/>
          <w:szCs w:val="22"/>
        </w:rPr>
      </w:pPr>
      <w:r w:rsidRPr="001148A8">
        <w:rPr>
          <w:rFonts w:ascii="Palatino Linotype" w:hAnsi="Palatino Linotype"/>
          <w:sz w:val="22"/>
          <w:szCs w:val="22"/>
        </w:rPr>
        <w:t>October 22</w:t>
      </w:r>
    </w:p>
    <w:p w:rsidR="00493C84" w:rsidRPr="001148A8" w:rsidRDefault="00493C84">
      <w:pPr>
        <w:rPr>
          <w:rFonts w:ascii="Palatino Linotype" w:hAnsi="Palatino Linotype"/>
          <w:b/>
          <w:sz w:val="22"/>
          <w:szCs w:val="22"/>
        </w:rPr>
      </w:pPr>
      <w:r w:rsidRPr="001148A8">
        <w:rPr>
          <w:rFonts w:ascii="Palatino Linotype" w:hAnsi="Palatino Linotype"/>
          <w:b/>
          <w:sz w:val="22"/>
          <w:szCs w:val="22"/>
        </w:rPr>
        <w:t>PHS Home Varsity Soccer</w:t>
      </w:r>
    </w:p>
    <w:p w:rsidR="001148A8" w:rsidRDefault="00493C84">
      <w:pPr>
        <w:rPr>
          <w:rFonts w:ascii="Palatino Linotype" w:hAnsi="Palatino Linotype"/>
          <w:sz w:val="22"/>
          <w:szCs w:val="22"/>
        </w:rPr>
      </w:pPr>
      <w:r w:rsidRPr="001148A8">
        <w:rPr>
          <w:rFonts w:ascii="Palatino Linotype" w:hAnsi="Palatino Linotype"/>
          <w:sz w:val="22"/>
          <w:szCs w:val="22"/>
        </w:rPr>
        <w:t>Boys: 5:00 p.m., Girls: 7:00 p.m.</w:t>
      </w:r>
    </w:p>
    <w:p w:rsidR="005832D4" w:rsidRPr="001148A8" w:rsidRDefault="005832D4">
      <w:pPr>
        <w:rPr>
          <w:rFonts w:ascii="Palatino Linotype" w:hAnsi="Palatino Linotype"/>
          <w:sz w:val="22"/>
          <w:szCs w:val="22"/>
        </w:rPr>
      </w:pPr>
    </w:p>
    <w:p w:rsidR="005832D4" w:rsidRPr="005832D4" w:rsidRDefault="00BF50F0" w:rsidP="005832D4">
      <w:pPr>
        <w:rPr>
          <w:rFonts w:ascii="Palatino Linotype" w:hAnsi="Palatino Linotype"/>
          <w:sz w:val="22"/>
        </w:rPr>
      </w:pPr>
      <w:r w:rsidRPr="00BF50F0">
        <w:rPr>
          <w:rFonts w:ascii="Palatino Linotype" w:hAnsi="Palatino Linotype"/>
          <w:sz w:val="22"/>
        </w:rPr>
        <w:t>October 23</w:t>
      </w:r>
    </w:p>
    <w:p w:rsidR="005832D4" w:rsidRPr="005832D4" w:rsidRDefault="00BF50F0" w:rsidP="005832D4">
      <w:pPr>
        <w:rPr>
          <w:rFonts w:ascii="Palatino Linotype" w:hAnsi="Palatino Linotype"/>
          <w:b/>
          <w:sz w:val="22"/>
        </w:rPr>
      </w:pPr>
      <w:r w:rsidRPr="00BF50F0">
        <w:rPr>
          <w:rFonts w:ascii="Palatino Linotype" w:hAnsi="Palatino Linotype"/>
          <w:b/>
          <w:sz w:val="22"/>
        </w:rPr>
        <w:t>Flu Shots Are Coming!</w:t>
      </w:r>
    </w:p>
    <w:p w:rsidR="005832D4" w:rsidRDefault="005832D4" w:rsidP="005832D4">
      <w:pPr>
        <w:rPr>
          <w:rFonts w:ascii="Palatino Linotype" w:hAnsi="Palatino Linotype"/>
        </w:rPr>
      </w:pPr>
      <w:r w:rsidRPr="00620056">
        <w:rPr>
          <w:rFonts w:ascii="Palatino Linotype" w:hAnsi="Palatino Linotype"/>
          <w:sz w:val="22"/>
        </w:rPr>
        <w:t>Flu shots will be provided by the Pharmacy at Safeway at St. Peter’s</w:t>
      </w:r>
      <w:r>
        <w:rPr>
          <w:rFonts w:ascii="Palatino Linotype" w:hAnsi="Palatino Linotype"/>
        </w:rPr>
        <w:t xml:space="preserve"> </w:t>
      </w:r>
      <w:r w:rsidRPr="00620056">
        <w:rPr>
          <w:rFonts w:ascii="Palatino Linotype" w:hAnsi="Palatino Linotype"/>
          <w:sz w:val="22"/>
        </w:rPr>
        <w:t xml:space="preserve">Episcopal Church, 20100 Fisher Ave, </w:t>
      </w:r>
      <w:proofErr w:type="gramStart"/>
      <w:r w:rsidRPr="00620056">
        <w:rPr>
          <w:rFonts w:ascii="Palatino Linotype" w:hAnsi="Palatino Linotype"/>
          <w:sz w:val="22"/>
        </w:rPr>
        <w:t>Poolesville</w:t>
      </w:r>
      <w:proofErr w:type="gramEnd"/>
      <w:r w:rsidRPr="00620056">
        <w:rPr>
          <w:rFonts w:ascii="Palatino Linotype" w:hAnsi="Palatino Linotype"/>
          <w:sz w:val="22"/>
        </w:rPr>
        <w:t xml:space="preserve">. MD Medicare Part B, </w:t>
      </w:r>
      <w:proofErr w:type="spellStart"/>
      <w:r w:rsidRPr="00620056">
        <w:rPr>
          <w:rFonts w:ascii="Palatino Linotype" w:hAnsi="Palatino Linotype"/>
          <w:sz w:val="22"/>
        </w:rPr>
        <w:t>Tricare</w:t>
      </w:r>
      <w:proofErr w:type="spellEnd"/>
      <w:r w:rsidRPr="00620056">
        <w:rPr>
          <w:rFonts w:ascii="Palatino Linotype" w:hAnsi="Palatino Linotype"/>
          <w:sz w:val="22"/>
        </w:rPr>
        <w:t>, and Federal BCBS will be accepted. Receive a 10% Grocery Voucher when you get your Flu Shot at the $25 discounted rate at our clinic.</w:t>
      </w:r>
      <w:r w:rsidR="00050A5C">
        <w:rPr>
          <w:rFonts w:ascii="Palatino Linotype" w:hAnsi="Palatino Linotype"/>
          <w:sz w:val="22"/>
        </w:rPr>
        <w:t xml:space="preserve"> </w:t>
      </w:r>
      <w:r w:rsidRPr="00620056">
        <w:rPr>
          <w:rFonts w:ascii="Palatino Linotype" w:hAnsi="Palatino Linotype"/>
          <w:sz w:val="22"/>
        </w:rPr>
        <w:t>5:30 p.m. to 7:30 p.m.</w:t>
      </w:r>
    </w:p>
    <w:p w:rsidR="001148A8" w:rsidRPr="001148A8" w:rsidRDefault="001148A8">
      <w:pPr>
        <w:rPr>
          <w:rFonts w:ascii="Palatino Linotype" w:hAnsi="Palatino Linotype"/>
          <w:sz w:val="22"/>
          <w:szCs w:val="22"/>
        </w:rPr>
      </w:pPr>
    </w:p>
    <w:p w:rsidR="00296F9D" w:rsidRPr="001148A8" w:rsidRDefault="00296F9D" w:rsidP="00296F9D">
      <w:pPr>
        <w:shd w:val="clear" w:color="auto" w:fill="FFFFFF"/>
        <w:outlineLvl w:val="3"/>
        <w:rPr>
          <w:rFonts w:ascii="Palatino Linotype" w:eastAsia="Times New Roman" w:hAnsi="Palatino Linotype" w:cs="Times New Roman"/>
          <w:bCs/>
          <w:sz w:val="22"/>
          <w:szCs w:val="22"/>
        </w:rPr>
      </w:pPr>
      <w:r w:rsidRPr="001148A8">
        <w:rPr>
          <w:rFonts w:ascii="Palatino Linotype" w:eastAsia="Times New Roman" w:hAnsi="Palatino Linotype" w:cs="Times New Roman"/>
          <w:bCs/>
          <w:sz w:val="22"/>
          <w:szCs w:val="22"/>
        </w:rPr>
        <w:t>October 24</w:t>
      </w:r>
    </w:p>
    <w:p w:rsidR="00296F9D" w:rsidRPr="001148A8" w:rsidRDefault="00296F9D" w:rsidP="00296F9D">
      <w:pPr>
        <w:shd w:val="clear" w:color="auto" w:fill="FFFFFF"/>
        <w:outlineLvl w:val="3"/>
        <w:rPr>
          <w:rFonts w:ascii="Palatino Linotype" w:eastAsia="Times New Roman" w:hAnsi="Palatino Linotype" w:cs="Times New Roman"/>
          <w:b/>
          <w:bCs/>
          <w:sz w:val="22"/>
          <w:szCs w:val="22"/>
        </w:rPr>
      </w:pPr>
      <w:r w:rsidRPr="001148A8">
        <w:rPr>
          <w:rFonts w:ascii="Palatino Linotype" w:eastAsia="Times New Roman" w:hAnsi="Palatino Linotype" w:cs="Times New Roman"/>
          <w:b/>
          <w:bCs/>
          <w:sz w:val="22"/>
          <w:szCs w:val="22"/>
        </w:rPr>
        <w:t>Café Connection</w:t>
      </w:r>
    </w:p>
    <w:p w:rsidR="001148A8" w:rsidRDefault="00296F9D" w:rsidP="00296F9D">
      <w:pPr>
        <w:shd w:val="clear" w:color="auto" w:fill="FFFFFF"/>
        <w:outlineLvl w:val="3"/>
        <w:rPr>
          <w:rFonts w:ascii="Palatino Linotype" w:hAnsi="Palatino Linotype" w:cs="Times New Roman"/>
          <w:sz w:val="22"/>
          <w:szCs w:val="22"/>
        </w:rPr>
      </w:pPr>
      <w:r w:rsidRPr="001148A8">
        <w:rPr>
          <w:rFonts w:ascii="Palatino Linotype" w:eastAsia="Times New Roman" w:hAnsi="Palatino Linotype" w:cs="Times New Roman"/>
          <w:bCs/>
          <w:sz w:val="22"/>
          <w:szCs w:val="22"/>
        </w:rPr>
        <w:t xml:space="preserve">Hosted by Berry Thompson, the café offers assistance to those who </w:t>
      </w:r>
      <w:r w:rsidRPr="001148A8">
        <w:rPr>
          <w:rFonts w:ascii="Palatino Linotype" w:hAnsi="Palatino Linotype" w:cs="Times New Roman"/>
          <w:sz w:val="22"/>
          <w:szCs w:val="22"/>
        </w:rPr>
        <w:t xml:space="preserve">need access to computers or help with computer technology, would appreciate a community to use </w:t>
      </w:r>
      <w:proofErr w:type="spellStart"/>
      <w:r w:rsidRPr="001148A8">
        <w:rPr>
          <w:rFonts w:ascii="Palatino Linotype" w:hAnsi="Palatino Linotype" w:cs="Times New Roman"/>
          <w:sz w:val="22"/>
          <w:szCs w:val="22"/>
        </w:rPr>
        <w:t>WiFi</w:t>
      </w:r>
      <w:proofErr w:type="spellEnd"/>
      <w:r w:rsidRPr="001148A8">
        <w:rPr>
          <w:rFonts w:ascii="Palatino Linotype" w:hAnsi="Palatino Linotype" w:cs="Times New Roman"/>
          <w:sz w:val="22"/>
          <w:szCs w:val="22"/>
        </w:rPr>
        <w:t xml:space="preserve"> and drink coffee</w:t>
      </w:r>
      <w:r w:rsidRPr="001148A8">
        <w:rPr>
          <w:rFonts w:ascii="Palatino Linotype" w:eastAsia="Times New Roman" w:hAnsi="Palatino Linotype" w:cs="Times New Roman"/>
          <w:bCs/>
          <w:sz w:val="22"/>
          <w:szCs w:val="22"/>
        </w:rPr>
        <w:t xml:space="preserve">, </w:t>
      </w:r>
      <w:r w:rsidRPr="001148A8">
        <w:rPr>
          <w:rFonts w:ascii="Palatino Linotype" w:hAnsi="Palatino Linotype" w:cs="Times New Roman"/>
          <w:sz w:val="22"/>
          <w:szCs w:val="22"/>
        </w:rPr>
        <w:t>want to be in cyberspace within a safe and welcoming environment</w:t>
      </w:r>
      <w:r w:rsidR="00B25E20" w:rsidRPr="001148A8">
        <w:rPr>
          <w:rFonts w:ascii="Palatino Linotype" w:hAnsi="Palatino Linotype" w:cs="Times New Roman"/>
          <w:sz w:val="22"/>
          <w:szCs w:val="22"/>
        </w:rPr>
        <w:t>,</w:t>
      </w:r>
      <w:r w:rsidRPr="001148A8">
        <w:rPr>
          <w:rFonts w:ascii="Palatino Linotype" w:eastAsia="Times New Roman" w:hAnsi="Palatino Linotype" w:cs="Times New Roman"/>
          <w:bCs/>
          <w:sz w:val="22"/>
          <w:szCs w:val="22"/>
        </w:rPr>
        <w:t xml:space="preserve"> and </w:t>
      </w:r>
      <w:r w:rsidRPr="001148A8">
        <w:rPr>
          <w:rFonts w:ascii="Palatino Linotype" w:hAnsi="Palatino Linotype" w:cs="Times New Roman"/>
          <w:sz w:val="22"/>
          <w:szCs w:val="22"/>
        </w:rPr>
        <w:t>have questions about technology and want a helpful and reliable resource</w:t>
      </w:r>
      <w:r w:rsidR="00B25E20" w:rsidRPr="001148A8">
        <w:rPr>
          <w:rFonts w:ascii="Palatino Linotype" w:hAnsi="Palatino Linotype" w:cs="Times New Roman"/>
          <w:sz w:val="22"/>
          <w:szCs w:val="22"/>
        </w:rPr>
        <w:t>.</w:t>
      </w:r>
      <w:r w:rsidR="00E51D8A">
        <w:rPr>
          <w:rFonts w:ascii="Palatino Linotype" w:hAnsi="Palatino Linotype" w:cs="Times New Roman"/>
          <w:sz w:val="22"/>
          <w:szCs w:val="22"/>
        </w:rPr>
        <w:t xml:space="preserve"> </w:t>
      </w:r>
      <w:proofErr w:type="gramStart"/>
      <w:r w:rsidRPr="001148A8">
        <w:rPr>
          <w:rFonts w:ascii="Palatino Linotype" w:hAnsi="Palatino Linotype" w:cs="Times New Roman"/>
          <w:sz w:val="22"/>
          <w:szCs w:val="22"/>
        </w:rPr>
        <w:t>Poolesville Presbyterian Church</w:t>
      </w:r>
      <w:r w:rsidR="00050A5C">
        <w:rPr>
          <w:rFonts w:ascii="Palatino Linotype" w:hAnsi="Palatino Linotype" w:cs="Times New Roman"/>
          <w:sz w:val="22"/>
          <w:szCs w:val="22"/>
        </w:rPr>
        <w:t xml:space="preserve">, </w:t>
      </w:r>
      <w:r w:rsidRPr="001148A8">
        <w:rPr>
          <w:rFonts w:ascii="Palatino Linotype" w:hAnsi="Palatino Linotype" w:cs="Times New Roman"/>
          <w:sz w:val="22"/>
          <w:szCs w:val="22"/>
        </w:rPr>
        <w:t>2:00 p.m. to 6:00 p.m.</w:t>
      </w:r>
      <w:proofErr w:type="gramEnd"/>
    </w:p>
    <w:p w:rsidR="001148A8" w:rsidRPr="001148A8" w:rsidRDefault="001148A8" w:rsidP="00296F9D">
      <w:pPr>
        <w:shd w:val="clear" w:color="auto" w:fill="FFFFFF"/>
        <w:outlineLvl w:val="3"/>
        <w:rPr>
          <w:rFonts w:ascii="Palatino Linotype" w:eastAsia="Times New Roman" w:hAnsi="Palatino Linotype" w:cs="Times New Roman"/>
          <w:bCs/>
          <w:sz w:val="22"/>
          <w:szCs w:val="22"/>
        </w:rPr>
      </w:pPr>
    </w:p>
    <w:p w:rsidR="00ED750F" w:rsidRPr="001148A8" w:rsidRDefault="00ED750F">
      <w:pPr>
        <w:rPr>
          <w:rFonts w:ascii="Palatino Linotype" w:hAnsi="Palatino Linotype"/>
          <w:sz w:val="22"/>
          <w:szCs w:val="22"/>
        </w:rPr>
      </w:pPr>
      <w:r w:rsidRPr="001148A8">
        <w:rPr>
          <w:rFonts w:ascii="Palatino Linotype" w:hAnsi="Palatino Linotype"/>
          <w:sz w:val="22"/>
          <w:szCs w:val="22"/>
        </w:rPr>
        <w:t>October 27</w:t>
      </w:r>
    </w:p>
    <w:p w:rsidR="00ED750F" w:rsidRPr="001148A8" w:rsidRDefault="00ED750F">
      <w:pPr>
        <w:rPr>
          <w:rFonts w:ascii="Palatino Linotype" w:hAnsi="Palatino Linotype"/>
          <w:b/>
          <w:sz w:val="22"/>
          <w:szCs w:val="22"/>
        </w:rPr>
      </w:pPr>
      <w:r w:rsidRPr="001148A8">
        <w:rPr>
          <w:rFonts w:ascii="Palatino Linotype" w:hAnsi="Palatino Linotype"/>
          <w:b/>
          <w:sz w:val="22"/>
          <w:szCs w:val="22"/>
        </w:rPr>
        <w:t>St. Mary’s 83</w:t>
      </w:r>
      <w:r w:rsidRPr="001148A8">
        <w:rPr>
          <w:rFonts w:ascii="Palatino Linotype" w:hAnsi="Palatino Linotype"/>
          <w:b/>
          <w:sz w:val="22"/>
          <w:szCs w:val="22"/>
          <w:vertAlign w:val="superscript"/>
        </w:rPr>
        <w:t>rd</w:t>
      </w:r>
      <w:r w:rsidRPr="001148A8">
        <w:rPr>
          <w:rFonts w:ascii="Palatino Linotype" w:hAnsi="Palatino Linotype"/>
          <w:b/>
          <w:sz w:val="22"/>
          <w:szCs w:val="22"/>
        </w:rPr>
        <w:t xml:space="preserve"> Annual Ham and Turkey Dinner</w:t>
      </w:r>
    </w:p>
    <w:p w:rsidR="00ED750F" w:rsidRPr="001148A8" w:rsidRDefault="00ED750F">
      <w:pPr>
        <w:rPr>
          <w:rFonts w:ascii="Palatino Linotype" w:hAnsi="Palatino Linotype"/>
          <w:sz w:val="22"/>
          <w:szCs w:val="22"/>
        </w:rPr>
      </w:pPr>
      <w:r w:rsidRPr="001148A8">
        <w:rPr>
          <w:rFonts w:ascii="Palatino Linotype" w:hAnsi="Palatino Linotype"/>
          <w:sz w:val="22"/>
          <w:szCs w:val="22"/>
        </w:rPr>
        <w:t>For a fun-filled day of crafts, baked goods, pumpkins, free hayrides, and a terrific country dinner of ham and turkey, mashed potatoes and gravy, stuffing, green beans, sauerkraut, and rolls.</w:t>
      </w:r>
    </w:p>
    <w:p w:rsidR="00ED750F" w:rsidRPr="001148A8" w:rsidRDefault="00ED750F">
      <w:pPr>
        <w:rPr>
          <w:rFonts w:ascii="Palatino Linotype" w:hAnsi="Palatino Linotype"/>
          <w:sz w:val="22"/>
          <w:szCs w:val="22"/>
        </w:rPr>
      </w:pPr>
      <w:r w:rsidRPr="001148A8">
        <w:rPr>
          <w:rFonts w:ascii="Palatino Linotype" w:hAnsi="Palatino Linotype"/>
          <w:sz w:val="22"/>
          <w:szCs w:val="22"/>
        </w:rPr>
        <w:t xml:space="preserve">Cost: $14.00 for adults and </w:t>
      </w:r>
      <w:proofErr w:type="spellStart"/>
      <w:r w:rsidRPr="001148A8">
        <w:rPr>
          <w:rFonts w:ascii="Palatino Linotype" w:hAnsi="Palatino Linotype"/>
          <w:sz w:val="22"/>
          <w:szCs w:val="22"/>
        </w:rPr>
        <w:t>carryouts</w:t>
      </w:r>
      <w:proofErr w:type="spellEnd"/>
      <w:r w:rsidRPr="001148A8">
        <w:rPr>
          <w:rFonts w:ascii="Palatino Linotype" w:hAnsi="Palatino Linotype"/>
          <w:sz w:val="22"/>
          <w:szCs w:val="22"/>
        </w:rPr>
        <w:t xml:space="preserve"> (Visa/MasterCard/Discover accepted</w:t>
      </w:r>
      <w:r w:rsidR="00B25E20" w:rsidRPr="001148A8">
        <w:rPr>
          <w:rFonts w:ascii="Palatino Linotype" w:hAnsi="Palatino Linotype"/>
          <w:sz w:val="22"/>
          <w:szCs w:val="22"/>
        </w:rPr>
        <w:t>)</w:t>
      </w:r>
    </w:p>
    <w:p w:rsidR="00ED750F" w:rsidRPr="001148A8" w:rsidRDefault="00ED750F">
      <w:pPr>
        <w:rPr>
          <w:rFonts w:ascii="Palatino Linotype" w:hAnsi="Palatino Linotype"/>
          <w:sz w:val="22"/>
          <w:szCs w:val="22"/>
        </w:rPr>
      </w:pPr>
      <w:r w:rsidRPr="001148A8">
        <w:rPr>
          <w:rFonts w:ascii="Palatino Linotype" w:hAnsi="Palatino Linotype"/>
          <w:sz w:val="22"/>
          <w:szCs w:val="22"/>
        </w:rPr>
        <w:t>Dining room guests ten and under eat for free</w:t>
      </w:r>
    </w:p>
    <w:p w:rsidR="00ED750F" w:rsidRDefault="00ED750F">
      <w:pPr>
        <w:rPr>
          <w:rFonts w:ascii="Palatino Linotype" w:hAnsi="Palatino Linotype"/>
          <w:sz w:val="22"/>
          <w:szCs w:val="22"/>
        </w:rPr>
      </w:pPr>
      <w:r w:rsidRPr="001148A8">
        <w:rPr>
          <w:rFonts w:ascii="Palatino Linotype" w:hAnsi="Palatino Linotype"/>
          <w:sz w:val="22"/>
          <w:szCs w:val="22"/>
        </w:rPr>
        <w:t>St. Mary’s Pavilion, Barnesville</w:t>
      </w:r>
      <w:r w:rsidR="00050A5C">
        <w:rPr>
          <w:rFonts w:ascii="Palatino Linotype" w:hAnsi="Palatino Linotype"/>
          <w:sz w:val="22"/>
          <w:szCs w:val="22"/>
        </w:rPr>
        <w:t>, n</w:t>
      </w:r>
      <w:r w:rsidRPr="001148A8">
        <w:rPr>
          <w:rFonts w:ascii="Palatino Linotype" w:hAnsi="Palatino Linotype"/>
          <w:sz w:val="22"/>
          <w:szCs w:val="22"/>
        </w:rPr>
        <w:t>oon to 7:00 p.m.</w:t>
      </w:r>
    </w:p>
    <w:p w:rsidR="001148A8" w:rsidRPr="001148A8" w:rsidRDefault="001148A8">
      <w:pPr>
        <w:rPr>
          <w:rFonts w:ascii="Palatino Linotype" w:hAnsi="Palatino Linotype"/>
          <w:sz w:val="22"/>
          <w:szCs w:val="22"/>
        </w:rPr>
      </w:pPr>
    </w:p>
    <w:p w:rsidR="00C860B3" w:rsidRPr="001148A8" w:rsidRDefault="00C860B3">
      <w:pPr>
        <w:rPr>
          <w:rFonts w:ascii="Palatino Linotype" w:hAnsi="Palatino Linotype"/>
          <w:b/>
          <w:sz w:val="22"/>
          <w:szCs w:val="22"/>
        </w:rPr>
      </w:pPr>
      <w:r w:rsidRPr="001148A8">
        <w:rPr>
          <w:rFonts w:ascii="Palatino Linotype" w:hAnsi="Palatino Linotype"/>
          <w:b/>
          <w:sz w:val="22"/>
          <w:szCs w:val="22"/>
        </w:rPr>
        <w:t>Wild Bird Garden Special Event</w:t>
      </w:r>
    </w:p>
    <w:p w:rsidR="00C860B3" w:rsidRPr="001148A8" w:rsidRDefault="00C860B3">
      <w:pPr>
        <w:rPr>
          <w:rFonts w:ascii="Palatino Linotype" w:hAnsi="Palatino Linotype"/>
          <w:sz w:val="22"/>
          <w:szCs w:val="22"/>
        </w:rPr>
      </w:pPr>
      <w:r w:rsidRPr="001148A8">
        <w:rPr>
          <w:rFonts w:ascii="Palatino Linotype" w:hAnsi="Palatino Linotype"/>
          <w:sz w:val="22"/>
          <w:szCs w:val="22"/>
        </w:rPr>
        <w:t>The Maryland Department of Natural Resources will present wild birds of prey featuring hawks and owls.</w:t>
      </w:r>
    </w:p>
    <w:p w:rsidR="00C860B3" w:rsidRPr="001148A8" w:rsidRDefault="00C860B3">
      <w:pPr>
        <w:rPr>
          <w:rFonts w:ascii="Palatino Linotype" w:hAnsi="Palatino Linotype"/>
          <w:sz w:val="22"/>
          <w:szCs w:val="22"/>
        </w:rPr>
      </w:pPr>
      <w:proofErr w:type="gramStart"/>
      <w:r w:rsidRPr="001148A8">
        <w:rPr>
          <w:rFonts w:ascii="Palatino Linotype" w:hAnsi="Palatino Linotype"/>
          <w:sz w:val="22"/>
          <w:szCs w:val="22"/>
        </w:rPr>
        <w:t xml:space="preserve">Wild Bird Garden, 5010 </w:t>
      </w:r>
      <w:proofErr w:type="spellStart"/>
      <w:r w:rsidRPr="001148A8">
        <w:rPr>
          <w:rFonts w:ascii="Palatino Linotype" w:hAnsi="Palatino Linotype"/>
          <w:sz w:val="22"/>
          <w:szCs w:val="22"/>
        </w:rPr>
        <w:t>Buckeystown</w:t>
      </w:r>
      <w:proofErr w:type="spellEnd"/>
      <w:r w:rsidRPr="001148A8">
        <w:rPr>
          <w:rFonts w:ascii="Palatino Linotype" w:hAnsi="Palatino Linotype"/>
          <w:sz w:val="22"/>
          <w:szCs w:val="22"/>
        </w:rPr>
        <w:t xml:space="preserve"> Pike, Suite 112, Frederick</w:t>
      </w:r>
      <w:r w:rsidR="00050A5C">
        <w:rPr>
          <w:rFonts w:ascii="Palatino Linotype" w:hAnsi="Palatino Linotype"/>
          <w:sz w:val="22"/>
          <w:szCs w:val="22"/>
        </w:rPr>
        <w:t>.</w:t>
      </w:r>
      <w:proofErr w:type="gramEnd"/>
      <w:r w:rsidR="00050A5C">
        <w:rPr>
          <w:rFonts w:ascii="Palatino Linotype" w:hAnsi="Palatino Linotype"/>
          <w:sz w:val="22"/>
          <w:szCs w:val="22"/>
        </w:rPr>
        <w:t xml:space="preserve"> </w:t>
      </w:r>
      <w:r w:rsidRPr="001148A8">
        <w:rPr>
          <w:rFonts w:ascii="Palatino Linotype" w:hAnsi="Palatino Linotype"/>
          <w:sz w:val="22"/>
          <w:szCs w:val="22"/>
        </w:rPr>
        <w:t>F</w:t>
      </w:r>
      <w:r w:rsidR="00B25E20" w:rsidRPr="001148A8">
        <w:rPr>
          <w:rFonts w:ascii="Palatino Linotype" w:hAnsi="Palatino Linotype"/>
          <w:sz w:val="22"/>
          <w:szCs w:val="22"/>
        </w:rPr>
        <w:t>ree</w:t>
      </w:r>
      <w:r w:rsidR="00050A5C">
        <w:rPr>
          <w:rFonts w:ascii="Palatino Linotype" w:hAnsi="Palatino Linotype"/>
          <w:sz w:val="22"/>
          <w:szCs w:val="22"/>
        </w:rPr>
        <w:t xml:space="preserve">. </w:t>
      </w:r>
      <w:proofErr w:type="gramStart"/>
      <w:r w:rsidRPr="001148A8">
        <w:rPr>
          <w:rFonts w:ascii="Palatino Linotype" w:hAnsi="Palatino Linotype"/>
          <w:sz w:val="22"/>
          <w:szCs w:val="22"/>
        </w:rPr>
        <w:t>Noon to 2:00 p.m.</w:t>
      </w:r>
      <w:proofErr w:type="gramEnd"/>
    </w:p>
    <w:p w:rsidR="00E51D8A" w:rsidRPr="006076DD" w:rsidRDefault="00E51D8A" w:rsidP="00E51D8A">
      <w:pPr>
        <w:rPr>
          <w:rFonts w:ascii="Palatino Linotype" w:hAnsi="Palatino Linotype"/>
          <w:b/>
          <w:sz w:val="22"/>
          <w:szCs w:val="22"/>
        </w:rPr>
      </w:pPr>
      <w:bookmarkStart w:id="0" w:name="_GoBack"/>
      <w:bookmarkEnd w:id="0"/>
      <w:r w:rsidRPr="006076DD">
        <w:rPr>
          <w:rFonts w:ascii="Palatino Linotype" w:hAnsi="Palatino Linotype"/>
          <w:b/>
          <w:sz w:val="22"/>
          <w:szCs w:val="22"/>
        </w:rPr>
        <w:t>WUMCO Fall Festival</w:t>
      </w:r>
    </w:p>
    <w:p w:rsidR="00E51D8A" w:rsidRPr="006076DD" w:rsidRDefault="00E51D8A" w:rsidP="00E51D8A">
      <w:pPr>
        <w:rPr>
          <w:rFonts w:ascii="Palatino Linotype" w:hAnsi="Palatino Linotype"/>
          <w:sz w:val="22"/>
          <w:szCs w:val="22"/>
        </w:rPr>
      </w:pPr>
      <w:r w:rsidRPr="006076DD">
        <w:rPr>
          <w:rFonts w:ascii="Palatino Linotype" w:hAnsi="Palatino Linotype"/>
          <w:sz w:val="22"/>
          <w:szCs w:val="22"/>
        </w:rPr>
        <w:lastRenderedPageBreak/>
        <w:t xml:space="preserve">Walk a mile to benefit WUMCO Help. This </w:t>
      </w:r>
      <w:proofErr w:type="spellStart"/>
      <w:r w:rsidRPr="006076DD">
        <w:rPr>
          <w:rFonts w:ascii="Palatino Linotype" w:hAnsi="Palatino Linotype"/>
          <w:sz w:val="22"/>
          <w:szCs w:val="22"/>
        </w:rPr>
        <w:t>miniwalk</w:t>
      </w:r>
      <w:proofErr w:type="spellEnd"/>
      <w:r w:rsidRPr="006076DD">
        <w:rPr>
          <w:rFonts w:ascii="Palatino Linotype" w:hAnsi="Palatino Linotype"/>
          <w:sz w:val="22"/>
          <w:szCs w:val="22"/>
        </w:rPr>
        <w:t xml:space="preserve"> also features a costume contest, dog costume contest, scarecrow making, pumpkin painting, music, carnival games, corn hole, moon bounce, rock wall by </w:t>
      </w:r>
      <w:proofErr w:type="spellStart"/>
      <w:r w:rsidRPr="006076DD">
        <w:rPr>
          <w:rFonts w:ascii="Palatino Linotype" w:hAnsi="Palatino Linotype"/>
          <w:sz w:val="22"/>
          <w:szCs w:val="22"/>
        </w:rPr>
        <w:t>Calleva</w:t>
      </w:r>
      <w:proofErr w:type="spellEnd"/>
      <w:r w:rsidRPr="006076DD">
        <w:rPr>
          <w:rFonts w:ascii="Palatino Linotype" w:hAnsi="Palatino Linotype"/>
          <w:sz w:val="22"/>
          <w:szCs w:val="22"/>
        </w:rPr>
        <w:t>, basket auction, and more.</w:t>
      </w:r>
    </w:p>
    <w:p w:rsidR="00E51D8A" w:rsidRPr="006076DD" w:rsidRDefault="00E51D8A" w:rsidP="00E51D8A">
      <w:pPr>
        <w:rPr>
          <w:rFonts w:ascii="Palatino Linotype" w:hAnsi="Palatino Linotype"/>
          <w:sz w:val="22"/>
          <w:szCs w:val="22"/>
        </w:rPr>
      </w:pPr>
      <w:r w:rsidRPr="006076DD">
        <w:rPr>
          <w:rFonts w:ascii="Palatino Linotype" w:hAnsi="Palatino Linotype"/>
          <w:sz w:val="22"/>
          <w:szCs w:val="22"/>
        </w:rPr>
        <w:t xml:space="preserve">Whalen Commons – Poolesville. 11:30 a.m.: Walk Registration. 12:00 p.m.: Walk. 1:00 p.m.: Dog costume contest. 1:30 p.m.: Kid costume contest. 3:30 p.m.: Pumpkin and scarecrow contest. Walkers: $25.00 adults, $15.00 children. </w:t>
      </w:r>
      <w:proofErr w:type="gramStart"/>
      <w:r w:rsidRPr="006076DD">
        <w:rPr>
          <w:rFonts w:ascii="Palatino Linotype" w:hAnsi="Palatino Linotype"/>
          <w:sz w:val="22"/>
          <w:szCs w:val="22"/>
        </w:rPr>
        <w:t xml:space="preserve">Children’s activities </w:t>
      </w:r>
      <w:ins w:id="1" w:author="Family" w:date="2012-10-16T18:28:00Z">
        <w:r w:rsidR="00050A5C">
          <w:rPr>
            <w:rFonts w:ascii="Palatino Linotype" w:hAnsi="Palatino Linotype"/>
            <w:sz w:val="22"/>
            <w:szCs w:val="22"/>
          </w:rPr>
          <w:t>o</w:t>
        </w:r>
      </w:ins>
      <w:r w:rsidRPr="006076DD">
        <w:rPr>
          <w:rFonts w:ascii="Palatino Linotype" w:hAnsi="Palatino Linotype"/>
          <w:sz w:val="22"/>
          <w:szCs w:val="22"/>
        </w:rPr>
        <w:t>nly $5.00.</w:t>
      </w:r>
      <w:proofErr w:type="gramEnd"/>
      <w:r w:rsidRPr="006076DD">
        <w:rPr>
          <w:rFonts w:ascii="Palatino Linotype" w:hAnsi="Palatino Linotype"/>
          <w:sz w:val="22"/>
          <w:szCs w:val="22"/>
        </w:rPr>
        <w:t xml:space="preserve"> </w:t>
      </w:r>
      <w:proofErr w:type="gramStart"/>
      <w:r w:rsidRPr="006076DD">
        <w:rPr>
          <w:rFonts w:ascii="Palatino Linotype" w:hAnsi="Palatino Linotype"/>
          <w:sz w:val="22"/>
          <w:szCs w:val="22"/>
        </w:rPr>
        <w:t>Noon to 4:00 p.m.</w:t>
      </w:r>
      <w:proofErr w:type="gramEnd"/>
    </w:p>
    <w:p w:rsidR="00E51D8A" w:rsidRPr="006076DD" w:rsidRDefault="00E51D8A" w:rsidP="00E51D8A">
      <w:pPr>
        <w:rPr>
          <w:rFonts w:ascii="Palatino Linotype" w:hAnsi="Palatino Linotype"/>
          <w:sz w:val="22"/>
          <w:szCs w:val="22"/>
        </w:rPr>
      </w:pPr>
    </w:p>
    <w:p w:rsidR="00E51D8A" w:rsidRPr="006076DD" w:rsidRDefault="00E51D8A" w:rsidP="00E51D8A">
      <w:pPr>
        <w:rPr>
          <w:rFonts w:ascii="Palatino Linotype" w:eastAsia="Times New Roman" w:hAnsi="Palatino Linotype" w:cs="Times New Roman"/>
          <w:sz w:val="22"/>
          <w:szCs w:val="22"/>
          <w:shd w:val="clear" w:color="auto" w:fill="FFFFFF"/>
        </w:rPr>
      </w:pPr>
      <w:r w:rsidRPr="006076DD">
        <w:rPr>
          <w:rFonts w:ascii="Palatino Linotype" w:eastAsia="Times New Roman" w:hAnsi="Palatino Linotype" w:cs="Times New Roman"/>
          <w:sz w:val="22"/>
          <w:szCs w:val="22"/>
          <w:shd w:val="clear" w:color="auto" w:fill="FFFFFF"/>
        </w:rPr>
        <w:t>October 27 and 28</w:t>
      </w:r>
    </w:p>
    <w:p w:rsidR="00E51D8A" w:rsidRPr="006076DD" w:rsidRDefault="00E51D8A" w:rsidP="00E51D8A">
      <w:pPr>
        <w:rPr>
          <w:rFonts w:ascii="Palatino Linotype" w:eastAsia="Times New Roman" w:hAnsi="Palatino Linotype" w:cs="Times New Roman"/>
          <w:b/>
          <w:sz w:val="22"/>
          <w:szCs w:val="22"/>
          <w:shd w:val="clear" w:color="auto" w:fill="FFFFFF"/>
        </w:rPr>
      </w:pPr>
      <w:r w:rsidRPr="006076DD">
        <w:rPr>
          <w:rFonts w:ascii="Palatino Linotype" w:eastAsia="Times New Roman" w:hAnsi="Palatino Linotype" w:cs="Times New Roman"/>
          <w:b/>
          <w:sz w:val="22"/>
          <w:szCs w:val="22"/>
          <w:shd w:val="clear" w:color="auto" w:fill="FFFFFF"/>
        </w:rPr>
        <w:t>Special Event Art Show to Benefit Historic Medley (HMD)</w:t>
      </w:r>
    </w:p>
    <w:p w:rsidR="00E51D8A" w:rsidRPr="006076DD" w:rsidRDefault="00E51D8A" w:rsidP="00E51D8A">
      <w:pPr>
        <w:rPr>
          <w:rFonts w:ascii="Palatino Linotype" w:eastAsia="Times New Roman" w:hAnsi="Palatino Linotype" w:cs="Times New Roman"/>
          <w:sz w:val="22"/>
          <w:szCs w:val="22"/>
          <w:shd w:val="clear" w:color="auto" w:fill="FFFFFF"/>
        </w:rPr>
      </w:pPr>
      <w:r w:rsidRPr="006076DD">
        <w:rPr>
          <w:rFonts w:ascii="Palatino Linotype" w:eastAsia="Times New Roman" w:hAnsi="Palatino Linotype" w:cs="Times New Roman"/>
          <w:sz w:val="22"/>
          <w:szCs w:val="22"/>
          <w:shd w:val="clear" w:color="auto" w:fill="FFFFFF"/>
        </w:rPr>
        <w:t xml:space="preserve">HMD hosts the Montgomery County </w:t>
      </w:r>
      <w:proofErr w:type="spellStart"/>
      <w:r w:rsidRPr="006076DD">
        <w:rPr>
          <w:rFonts w:ascii="Palatino Linotype" w:eastAsia="Times New Roman" w:hAnsi="Palatino Linotype" w:cs="Times New Roman"/>
          <w:sz w:val="22"/>
          <w:szCs w:val="22"/>
          <w:shd w:val="clear" w:color="auto" w:fill="FFFFFF"/>
        </w:rPr>
        <w:t>Plein</w:t>
      </w:r>
      <w:proofErr w:type="spellEnd"/>
      <w:r w:rsidRPr="006076DD">
        <w:rPr>
          <w:rFonts w:ascii="Palatino Linotype" w:eastAsia="Times New Roman" w:hAnsi="Palatino Linotype" w:cs="Times New Roman"/>
          <w:sz w:val="22"/>
          <w:szCs w:val="22"/>
          <w:shd w:val="clear" w:color="auto" w:fill="FFFFFF"/>
        </w:rPr>
        <w:t xml:space="preserve"> Air Artists for a special event art show and sale at the Old Town Hall (former bank), Poolesville. </w:t>
      </w:r>
      <w:proofErr w:type="spellStart"/>
      <w:r w:rsidRPr="006076DD">
        <w:rPr>
          <w:rFonts w:ascii="Palatino Linotype" w:eastAsia="Times New Roman" w:hAnsi="Palatino Linotype" w:cs="Times New Roman"/>
          <w:sz w:val="22"/>
          <w:szCs w:val="22"/>
          <w:shd w:val="clear" w:color="auto" w:fill="FFFFFF"/>
        </w:rPr>
        <w:t>Plein</w:t>
      </w:r>
      <w:proofErr w:type="spellEnd"/>
      <w:r w:rsidRPr="006076DD">
        <w:rPr>
          <w:rFonts w:ascii="Palatino Linotype" w:eastAsia="Times New Roman" w:hAnsi="Palatino Linotype" w:cs="Times New Roman"/>
          <w:sz w:val="22"/>
          <w:szCs w:val="22"/>
          <w:shd w:val="clear" w:color="auto" w:fill="FFFFFF"/>
        </w:rPr>
        <w:t xml:space="preserve"> air artists visit locations in small groups, all painting the same scene. Two artists contemplating the same scene produce imaginative and inspired different results with unanticipated surprises. Twelve highly-talented artists offer paintings of local scenes and places of our day. Come and enjoy this opportunity to view extraordinary and beautiful paintings and help support your Historic Medley District. The exhibit is free to the public. Paintings are available for purchase.</w:t>
      </w:r>
      <w:r w:rsidR="00050A5C">
        <w:rPr>
          <w:rFonts w:ascii="Palatino Linotype" w:eastAsia="Times New Roman" w:hAnsi="Palatino Linotype" w:cs="Times New Roman"/>
          <w:sz w:val="22"/>
          <w:szCs w:val="22"/>
          <w:shd w:val="clear" w:color="auto" w:fill="FFFFFF"/>
        </w:rPr>
        <w:t xml:space="preserve"> </w:t>
      </w:r>
      <w:proofErr w:type="gramStart"/>
      <w:r w:rsidRPr="006076DD">
        <w:rPr>
          <w:rFonts w:ascii="Palatino Linotype" w:eastAsia="Times New Roman" w:hAnsi="Palatino Linotype" w:cs="Times New Roman"/>
          <w:sz w:val="22"/>
          <w:szCs w:val="22"/>
          <w:shd w:val="clear" w:color="auto" w:fill="FFFFFF"/>
        </w:rPr>
        <w:t>Noon to 4:00 p.m.</w:t>
      </w:r>
      <w:proofErr w:type="gramEnd"/>
    </w:p>
    <w:p w:rsidR="00E51D8A" w:rsidRPr="006076DD" w:rsidRDefault="00E51D8A" w:rsidP="00E51D8A">
      <w:pPr>
        <w:rPr>
          <w:rFonts w:ascii="Palatino Linotype" w:hAnsi="Palatino Linotype"/>
          <w:b/>
          <w:sz w:val="22"/>
          <w:szCs w:val="22"/>
        </w:rPr>
      </w:pPr>
      <w:r w:rsidRPr="006076DD">
        <w:rPr>
          <w:rFonts w:ascii="Palatino Linotype" w:hAnsi="Palatino Linotype"/>
          <w:b/>
          <w:sz w:val="22"/>
          <w:szCs w:val="22"/>
        </w:rPr>
        <w:t>A Giant Indoor Yard Sale</w:t>
      </w:r>
    </w:p>
    <w:p w:rsidR="00E51D8A" w:rsidRPr="006076DD" w:rsidRDefault="00E51D8A" w:rsidP="00E51D8A">
      <w:pPr>
        <w:rPr>
          <w:rFonts w:ascii="Palatino Linotype" w:hAnsi="Palatino Linotype"/>
          <w:sz w:val="22"/>
          <w:szCs w:val="22"/>
        </w:rPr>
      </w:pPr>
      <w:r w:rsidRPr="006076DD">
        <w:rPr>
          <w:rFonts w:ascii="Palatino Linotype" w:hAnsi="Palatino Linotype"/>
          <w:sz w:val="22"/>
          <w:szCs w:val="22"/>
        </w:rPr>
        <w:t>The Barnesville School will be holding its popular Barnesville Basement indoor yard sale at the school at 21830 Peach Tree Road, Dickerson. Books and clothes—kids and adult, house wares, toys, sporting goods, electronics, music, furniture, baby equipment, luxury items and more. www.BarnesvilleSchool.org</w:t>
      </w:r>
    </w:p>
    <w:p w:rsidR="00E51D8A" w:rsidRPr="006076DD" w:rsidRDefault="00E51D8A" w:rsidP="00E51D8A">
      <w:pPr>
        <w:rPr>
          <w:rFonts w:ascii="Palatino Linotype" w:hAnsi="Palatino Linotype"/>
          <w:sz w:val="22"/>
          <w:szCs w:val="22"/>
        </w:rPr>
      </w:pPr>
      <w:r w:rsidRPr="006076DD">
        <w:rPr>
          <w:rFonts w:ascii="Palatino Linotype" w:hAnsi="Palatino Linotype"/>
          <w:sz w:val="22"/>
          <w:szCs w:val="22"/>
        </w:rPr>
        <w:t>Saturday, 8:00 a.m. to 3:00 p.m</w:t>
      </w:r>
      <w:proofErr w:type="gramStart"/>
      <w:r w:rsidRPr="006076DD">
        <w:rPr>
          <w:rFonts w:ascii="Palatino Linotype" w:hAnsi="Palatino Linotype"/>
          <w:sz w:val="22"/>
          <w:szCs w:val="22"/>
        </w:rPr>
        <w:t>.</w:t>
      </w:r>
      <w:proofErr w:type="gramEnd"/>
      <w:r w:rsidRPr="006076DD">
        <w:rPr>
          <w:rFonts w:ascii="Palatino Linotype" w:hAnsi="Palatino Linotype"/>
          <w:sz w:val="22"/>
          <w:szCs w:val="22"/>
        </w:rPr>
        <w:br/>
        <w:t>Sunday, 10:00 a.m. to 3:00 a.m.</w:t>
      </w:r>
    </w:p>
    <w:p w:rsidR="00E51D8A" w:rsidRPr="006076DD" w:rsidRDefault="00E51D8A" w:rsidP="00E51D8A">
      <w:pPr>
        <w:rPr>
          <w:rFonts w:ascii="Palatino Linotype" w:eastAsia="Times New Roman" w:hAnsi="Palatino Linotype" w:cs="Times New Roman"/>
          <w:sz w:val="22"/>
          <w:szCs w:val="22"/>
          <w:shd w:val="clear" w:color="auto" w:fill="FFFFFF"/>
        </w:rPr>
      </w:pPr>
    </w:p>
    <w:p w:rsidR="00E51D8A" w:rsidRPr="006076DD" w:rsidRDefault="00E51D8A" w:rsidP="00E51D8A">
      <w:pPr>
        <w:rPr>
          <w:rFonts w:ascii="Palatino Linotype" w:eastAsia="Times New Roman" w:hAnsi="Palatino Linotype" w:cs="Times New Roman"/>
          <w:sz w:val="22"/>
          <w:szCs w:val="22"/>
          <w:shd w:val="clear" w:color="auto" w:fill="FFFFFF"/>
        </w:rPr>
      </w:pPr>
      <w:r w:rsidRPr="006076DD">
        <w:rPr>
          <w:rFonts w:ascii="Palatino Linotype" w:eastAsia="Times New Roman" w:hAnsi="Palatino Linotype" w:cs="Times New Roman"/>
          <w:sz w:val="22"/>
          <w:szCs w:val="22"/>
          <w:shd w:val="clear" w:color="auto" w:fill="FFFFFF"/>
        </w:rPr>
        <w:t>October 28</w:t>
      </w:r>
    </w:p>
    <w:p w:rsidR="00E51D8A" w:rsidRPr="006076DD" w:rsidRDefault="00E51D8A" w:rsidP="00E51D8A">
      <w:pPr>
        <w:rPr>
          <w:rFonts w:ascii="Palatino Linotype" w:eastAsia="Times New Roman" w:hAnsi="Palatino Linotype" w:cs="Times New Roman"/>
          <w:b/>
          <w:sz w:val="22"/>
          <w:szCs w:val="22"/>
          <w:shd w:val="clear" w:color="auto" w:fill="FFFFFF"/>
        </w:rPr>
      </w:pPr>
      <w:r w:rsidRPr="006076DD">
        <w:rPr>
          <w:rFonts w:ascii="Palatino Linotype" w:eastAsia="Times New Roman" w:hAnsi="Palatino Linotype" w:cs="Times New Roman"/>
          <w:b/>
          <w:sz w:val="22"/>
          <w:szCs w:val="22"/>
          <w:shd w:val="clear" w:color="auto" w:fill="FFFFFF"/>
        </w:rPr>
        <w:t>PACC Commission Candidates’ Forum</w:t>
      </w:r>
    </w:p>
    <w:p w:rsidR="00E51D8A" w:rsidRPr="006076DD" w:rsidRDefault="00E51D8A" w:rsidP="00E51D8A">
      <w:pPr>
        <w:rPr>
          <w:rFonts w:ascii="Palatino Linotype" w:eastAsia="Times New Roman" w:hAnsi="Palatino Linotype" w:cs="Times New Roman"/>
          <w:sz w:val="22"/>
          <w:szCs w:val="22"/>
          <w:shd w:val="clear" w:color="auto" w:fill="FFFFFF"/>
        </w:rPr>
      </w:pPr>
      <w:r w:rsidRPr="006076DD">
        <w:rPr>
          <w:rFonts w:ascii="Palatino Linotype" w:eastAsia="Times New Roman" w:hAnsi="Palatino Linotype" w:cs="Times New Roman"/>
          <w:sz w:val="22"/>
          <w:szCs w:val="22"/>
          <w:shd w:val="clear" w:color="auto" w:fill="FFFFFF"/>
        </w:rPr>
        <w:t xml:space="preserve">Candidates for Poolesville Town Commissioner will answer questions submitted by the audience and further discuss issues and their candidacy. </w:t>
      </w:r>
    </w:p>
    <w:p w:rsidR="00E51D8A" w:rsidRPr="006076DD" w:rsidRDefault="00E51D8A" w:rsidP="00E51D8A">
      <w:pPr>
        <w:rPr>
          <w:rFonts w:ascii="Palatino Linotype" w:eastAsia="Times New Roman" w:hAnsi="Palatino Linotype" w:cs="Times New Roman"/>
          <w:sz w:val="22"/>
          <w:szCs w:val="22"/>
          <w:shd w:val="clear" w:color="auto" w:fill="FFFFFF"/>
        </w:rPr>
      </w:pPr>
      <w:proofErr w:type="gramStart"/>
      <w:r w:rsidRPr="006076DD">
        <w:rPr>
          <w:rFonts w:ascii="Palatino Linotype" w:eastAsia="Times New Roman" w:hAnsi="Palatino Linotype" w:cs="Times New Roman"/>
          <w:sz w:val="22"/>
          <w:szCs w:val="22"/>
          <w:shd w:val="clear" w:color="auto" w:fill="FFFFFF"/>
        </w:rPr>
        <w:t>Poolesville Town Hall</w:t>
      </w:r>
      <w:r>
        <w:rPr>
          <w:rFonts w:ascii="Palatino Linotype" w:eastAsia="Times New Roman" w:hAnsi="Palatino Linotype" w:cs="Times New Roman"/>
          <w:sz w:val="22"/>
          <w:szCs w:val="22"/>
          <w:shd w:val="clear" w:color="auto" w:fill="FFFFFF"/>
        </w:rPr>
        <w:t>.</w:t>
      </w:r>
      <w:proofErr w:type="gramEnd"/>
      <w:r>
        <w:rPr>
          <w:rFonts w:ascii="Palatino Linotype" w:eastAsia="Times New Roman" w:hAnsi="Palatino Linotype" w:cs="Times New Roman"/>
          <w:sz w:val="22"/>
          <w:szCs w:val="22"/>
          <w:shd w:val="clear" w:color="auto" w:fill="FFFFFF"/>
        </w:rPr>
        <w:t xml:space="preserve"> </w:t>
      </w:r>
      <w:proofErr w:type="gramStart"/>
      <w:r w:rsidRPr="006076DD">
        <w:rPr>
          <w:rFonts w:ascii="Palatino Linotype" w:eastAsia="Times New Roman" w:hAnsi="Palatino Linotype" w:cs="Times New Roman"/>
          <w:sz w:val="22"/>
          <w:szCs w:val="22"/>
          <w:shd w:val="clear" w:color="auto" w:fill="FFFFFF"/>
        </w:rPr>
        <w:t>Begins at 6:30 p.m.</w:t>
      </w:r>
      <w:proofErr w:type="gramEnd"/>
    </w:p>
    <w:p w:rsidR="00E51D8A" w:rsidRPr="006076DD" w:rsidRDefault="00E51D8A" w:rsidP="00E51D8A">
      <w:pPr>
        <w:rPr>
          <w:rFonts w:ascii="Palatino Linotype" w:eastAsia="Times New Roman" w:hAnsi="Palatino Linotype" w:cs="Times New Roman"/>
          <w:sz w:val="22"/>
          <w:szCs w:val="22"/>
          <w:shd w:val="clear" w:color="auto" w:fill="FFFFFF"/>
        </w:rPr>
      </w:pPr>
      <w:r w:rsidRPr="006076DD">
        <w:rPr>
          <w:rFonts w:ascii="Palatino Linotype" w:eastAsia="Times New Roman" w:hAnsi="Palatino Linotype" w:cs="Times New Roman"/>
          <w:b/>
          <w:bCs/>
          <w:sz w:val="22"/>
          <w:szCs w:val="22"/>
          <w:shd w:val="clear" w:color="auto" w:fill="FFFFFF"/>
        </w:rPr>
        <w:t>Poolesville Baptist Church</w:t>
      </w:r>
      <w:r w:rsidRPr="006076DD">
        <w:rPr>
          <w:rFonts w:ascii="Palatino Linotype" w:eastAsia="Times New Roman" w:hAnsi="Palatino Linotype" w:cs="Times New Roman"/>
          <w:sz w:val="22"/>
          <w:szCs w:val="22"/>
          <w:shd w:val="clear" w:color="auto" w:fill="FFFFFF"/>
        </w:rPr>
        <w:t> </w:t>
      </w:r>
      <w:r w:rsidRPr="006076DD">
        <w:rPr>
          <w:rFonts w:ascii="Palatino Linotype" w:eastAsia="Times New Roman" w:hAnsi="Palatino Linotype" w:cs="Times New Roman"/>
          <w:b/>
          <w:bCs/>
          <w:sz w:val="22"/>
          <w:szCs w:val="22"/>
          <w:shd w:val="clear" w:color="auto" w:fill="FFFFFF"/>
        </w:rPr>
        <w:t>Annual Fall Fun Festival</w:t>
      </w:r>
      <w:r w:rsidRPr="006076DD">
        <w:rPr>
          <w:rFonts w:ascii="Palatino Linotype" w:eastAsia="Times New Roman" w:hAnsi="Palatino Linotype" w:cs="Times New Roman"/>
          <w:sz w:val="22"/>
          <w:szCs w:val="22"/>
          <w:shd w:val="clear" w:color="auto" w:fill="FFFFFF"/>
        </w:rPr>
        <w:t xml:space="preserve"> </w:t>
      </w:r>
    </w:p>
    <w:p w:rsidR="00E51D8A" w:rsidRPr="006076DD" w:rsidRDefault="00E51D8A" w:rsidP="00E51D8A">
      <w:pPr>
        <w:rPr>
          <w:rFonts w:ascii="Palatino Linotype" w:eastAsia="Times New Roman" w:hAnsi="Palatino Linotype" w:cs="Times New Roman"/>
          <w:sz w:val="22"/>
          <w:szCs w:val="22"/>
          <w:shd w:val="clear" w:color="auto" w:fill="FFFFFF"/>
        </w:rPr>
      </w:pPr>
      <w:r w:rsidRPr="006076DD">
        <w:rPr>
          <w:rFonts w:ascii="Palatino Linotype" w:eastAsia="Times New Roman" w:hAnsi="Palatino Linotype" w:cs="Times New Roman"/>
          <w:sz w:val="22"/>
          <w:szCs w:val="22"/>
          <w:shd w:val="clear" w:color="auto" w:fill="FFFFFF"/>
        </w:rPr>
        <w:t>Great for the whole family</w:t>
      </w:r>
    </w:p>
    <w:p w:rsidR="00E51D8A" w:rsidRPr="006076DD" w:rsidRDefault="00E51D8A" w:rsidP="00E51D8A">
      <w:pPr>
        <w:rPr>
          <w:rFonts w:ascii="Palatino Linotype" w:eastAsia="Times New Roman" w:hAnsi="Palatino Linotype" w:cs="Times New Roman"/>
          <w:sz w:val="22"/>
          <w:szCs w:val="22"/>
          <w:shd w:val="clear" w:color="auto" w:fill="FFFFFF"/>
        </w:rPr>
      </w:pPr>
      <w:r w:rsidRPr="006076DD">
        <w:rPr>
          <w:rFonts w:ascii="Palatino Linotype" w:eastAsia="Times New Roman" w:hAnsi="Palatino Linotype" w:cs="Times New Roman"/>
          <w:sz w:val="22"/>
          <w:szCs w:val="22"/>
          <w:shd w:val="clear" w:color="auto" w:fill="FFFFFF"/>
        </w:rPr>
        <w:t>Games, prizes, moon bounce, and lots of candy!</w:t>
      </w:r>
    </w:p>
    <w:p w:rsidR="00E51D8A" w:rsidRPr="006076DD" w:rsidRDefault="00E51D8A" w:rsidP="00E51D8A">
      <w:pPr>
        <w:rPr>
          <w:rFonts w:ascii="Palatino Linotype" w:eastAsia="Times New Roman" w:hAnsi="Palatino Linotype" w:cs="Times New Roman"/>
          <w:sz w:val="22"/>
          <w:szCs w:val="22"/>
          <w:shd w:val="clear" w:color="auto" w:fill="FFFFFF"/>
        </w:rPr>
      </w:pPr>
      <w:r w:rsidRPr="006076DD">
        <w:rPr>
          <w:rFonts w:ascii="Palatino Linotype" w:eastAsia="Times New Roman" w:hAnsi="Palatino Linotype" w:cs="Times New Roman"/>
          <w:sz w:val="22"/>
          <w:szCs w:val="22"/>
          <w:shd w:val="clear" w:color="auto" w:fill="FFFFFF"/>
        </w:rPr>
        <w:t>6:00 p.m. to 8:30 p.m.</w:t>
      </w:r>
    </w:p>
    <w:p w:rsidR="00E51D8A" w:rsidRPr="006076DD" w:rsidRDefault="00E51D8A" w:rsidP="00E51D8A">
      <w:pPr>
        <w:rPr>
          <w:rFonts w:ascii="Palatino Linotype" w:eastAsia="Times New Roman" w:hAnsi="Palatino Linotype" w:cs="Times New Roman"/>
          <w:sz w:val="22"/>
          <w:szCs w:val="22"/>
        </w:rPr>
      </w:pPr>
    </w:p>
    <w:p w:rsidR="00E51D8A" w:rsidRPr="006076DD" w:rsidRDefault="00E51D8A" w:rsidP="00E51D8A">
      <w:pPr>
        <w:rPr>
          <w:rFonts w:ascii="Palatino Linotype" w:eastAsia="Times New Roman" w:hAnsi="Palatino Linotype" w:cs="Times New Roman"/>
          <w:sz w:val="22"/>
          <w:szCs w:val="22"/>
          <w:shd w:val="clear" w:color="auto" w:fill="FFFFFF"/>
        </w:rPr>
      </w:pPr>
      <w:r w:rsidRPr="006076DD">
        <w:rPr>
          <w:rFonts w:ascii="Palatino Linotype" w:eastAsia="Times New Roman" w:hAnsi="Palatino Linotype" w:cs="Times New Roman"/>
          <w:sz w:val="22"/>
          <w:szCs w:val="22"/>
          <w:shd w:val="clear" w:color="auto" w:fill="FFFFFF"/>
        </w:rPr>
        <w:t>October 31</w:t>
      </w:r>
    </w:p>
    <w:p w:rsidR="00E51D8A" w:rsidRPr="006076DD" w:rsidRDefault="00E51D8A" w:rsidP="00E51D8A">
      <w:pPr>
        <w:shd w:val="clear" w:color="auto" w:fill="FFFFFF"/>
        <w:outlineLvl w:val="3"/>
        <w:rPr>
          <w:rFonts w:ascii="Palatino Linotype" w:eastAsia="Times New Roman" w:hAnsi="Palatino Linotype" w:cs="Times New Roman"/>
          <w:b/>
          <w:bCs/>
          <w:sz w:val="22"/>
          <w:szCs w:val="22"/>
        </w:rPr>
      </w:pPr>
      <w:r w:rsidRPr="006076DD">
        <w:rPr>
          <w:rFonts w:ascii="Palatino Linotype" w:eastAsia="Times New Roman" w:hAnsi="Palatino Linotype" w:cs="Times New Roman"/>
          <w:b/>
          <w:bCs/>
          <w:sz w:val="22"/>
          <w:szCs w:val="22"/>
        </w:rPr>
        <w:t>Café Connection</w:t>
      </w:r>
    </w:p>
    <w:p w:rsidR="00E51D8A" w:rsidRPr="006076DD" w:rsidRDefault="00E51D8A" w:rsidP="00E51D8A">
      <w:pPr>
        <w:shd w:val="clear" w:color="auto" w:fill="FFFFFF"/>
        <w:outlineLvl w:val="3"/>
        <w:rPr>
          <w:rFonts w:ascii="Palatino Linotype" w:hAnsi="Palatino Linotype" w:cs="Times New Roman"/>
          <w:sz w:val="22"/>
          <w:szCs w:val="22"/>
        </w:rPr>
      </w:pPr>
      <w:proofErr w:type="gramStart"/>
      <w:r w:rsidRPr="006076DD">
        <w:rPr>
          <w:rFonts w:ascii="Palatino Linotype" w:eastAsia="Times New Roman" w:hAnsi="Palatino Linotype" w:cs="Times New Roman"/>
          <w:bCs/>
          <w:sz w:val="22"/>
          <w:szCs w:val="22"/>
        </w:rPr>
        <w:t>Hosted by Berry Thompson</w:t>
      </w:r>
      <w:r>
        <w:rPr>
          <w:rFonts w:ascii="Palatino Linotype" w:eastAsia="Times New Roman" w:hAnsi="Palatino Linotype" w:cs="Times New Roman"/>
          <w:bCs/>
          <w:sz w:val="22"/>
          <w:szCs w:val="22"/>
        </w:rPr>
        <w:t>.</w:t>
      </w:r>
      <w:proofErr w:type="gramEnd"/>
      <w:r>
        <w:rPr>
          <w:rFonts w:ascii="Palatino Linotype" w:eastAsia="Times New Roman" w:hAnsi="Palatino Linotype" w:cs="Times New Roman"/>
          <w:bCs/>
          <w:sz w:val="22"/>
          <w:szCs w:val="22"/>
        </w:rPr>
        <w:t xml:space="preserve"> See October 24 entry for details.</w:t>
      </w:r>
    </w:p>
    <w:p w:rsidR="00E51D8A" w:rsidRPr="006076DD" w:rsidRDefault="00E51D8A" w:rsidP="00E51D8A">
      <w:pPr>
        <w:shd w:val="clear" w:color="auto" w:fill="FFFFFF"/>
        <w:outlineLvl w:val="3"/>
        <w:rPr>
          <w:rFonts w:ascii="Palatino Linotype" w:eastAsia="Times New Roman" w:hAnsi="Palatino Linotype" w:cs="Times New Roman"/>
          <w:bCs/>
          <w:sz w:val="22"/>
          <w:szCs w:val="22"/>
        </w:rPr>
      </w:pPr>
      <w:r w:rsidRPr="006076DD">
        <w:rPr>
          <w:rFonts w:ascii="Palatino Linotype" w:hAnsi="Palatino Linotype" w:cs="Times New Roman"/>
          <w:sz w:val="22"/>
          <w:szCs w:val="22"/>
        </w:rPr>
        <w:t>Poolesville Presbyterian Church</w:t>
      </w:r>
      <w:r w:rsidR="00050A5C">
        <w:rPr>
          <w:rFonts w:ascii="Palatino Linotype" w:hAnsi="Palatino Linotype" w:cs="Times New Roman"/>
          <w:sz w:val="22"/>
          <w:szCs w:val="22"/>
        </w:rPr>
        <w:t xml:space="preserve">, </w:t>
      </w:r>
      <w:r w:rsidRPr="006076DD">
        <w:rPr>
          <w:rFonts w:ascii="Palatino Linotype" w:hAnsi="Palatino Linotype" w:cs="Times New Roman"/>
          <w:sz w:val="22"/>
          <w:szCs w:val="22"/>
        </w:rPr>
        <w:t>2:00 p.m. to 6:00 p.m.</w:t>
      </w:r>
    </w:p>
    <w:p w:rsidR="00E51D8A" w:rsidRPr="006076DD" w:rsidRDefault="00E51D8A" w:rsidP="00E51D8A">
      <w:pPr>
        <w:rPr>
          <w:rFonts w:ascii="Palatino Linotype" w:eastAsia="Times New Roman" w:hAnsi="Palatino Linotype" w:cs="Times New Roman"/>
          <w:b/>
          <w:sz w:val="22"/>
          <w:szCs w:val="22"/>
          <w:shd w:val="clear" w:color="auto" w:fill="FFFFFF"/>
        </w:rPr>
      </w:pPr>
      <w:r w:rsidRPr="006076DD">
        <w:rPr>
          <w:rFonts w:ascii="Palatino Linotype" w:eastAsia="Times New Roman" w:hAnsi="Palatino Linotype" w:cs="Times New Roman"/>
          <w:b/>
          <w:sz w:val="22"/>
          <w:szCs w:val="22"/>
          <w:shd w:val="clear" w:color="auto" w:fill="FFFFFF"/>
        </w:rPr>
        <w:t xml:space="preserve">Annual </w:t>
      </w:r>
      <w:proofErr w:type="spellStart"/>
      <w:r w:rsidRPr="006076DD">
        <w:rPr>
          <w:rFonts w:ascii="Palatino Linotype" w:eastAsia="Times New Roman" w:hAnsi="Palatino Linotype" w:cs="Times New Roman"/>
          <w:b/>
          <w:sz w:val="22"/>
          <w:szCs w:val="22"/>
          <w:shd w:val="clear" w:color="auto" w:fill="FFFFFF"/>
        </w:rPr>
        <w:t>Monocacy</w:t>
      </w:r>
      <w:proofErr w:type="spellEnd"/>
      <w:r w:rsidRPr="006076DD">
        <w:rPr>
          <w:rFonts w:ascii="Palatino Linotype" w:eastAsia="Times New Roman" w:hAnsi="Palatino Linotype" w:cs="Times New Roman"/>
          <w:b/>
          <w:sz w:val="22"/>
          <w:szCs w:val="22"/>
          <w:shd w:val="clear" w:color="auto" w:fill="FFFFFF"/>
        </w:rPr>
        <w:t xml:space="preserve"> Lions </w:t>
      </w:r>
      <w:r>
        <w:rPr>
          <w:rFonts w:ascii="Palatino Linotype" w:eastAsia="Times New Roman" w:hAnsi="Palatino Linotype" w:cs="Times New Roman"/>
          <w:b/>
          <w:sz w:val="22"/>
          <w:szCs w:val="22"/>
          <w:shd w:val="clear" w:color="auto" w:fill="FFFFFF"/>
        </w:rPr>
        <w:t xml:space="preserve">Community </w:t>
      </w:r>
      <w:r w:rsidRPr="006076DD">
        <w:rPr>
          <w:rFonts w:ascii="Palatino Linotype" w:eastAsia="Times New Roman" w:hAnsi="Palatino Linotype" w:cs="Times New Roman"/>
          <w:b/>
          <w:sz w:val="22"/>
          <w:szCs w:val="22"/>
          <w:shd w:val="clear" w:color="auto" w:fill="FFFFFF"/>
        </w:rPr>
        <w:t>Halloween Party</w:t>
      </w:r>
    </w:p>
    <w:p w:rsidR="00E51D8A" w:rsidRPr="006076DD" w:rsidRDefault="00E51D8A" w:rsidP="00E51D8A">
      <w:pPr>
        <w:rPr>
          <w:rFonts w:ascii="Palatino Linotype" w:eastAsia="Times New Roman" w:hAnsi="Palatino Linotype" w:cs="Times New Roman"/>
          <w:sz w:val="22"/>
          <w:szCs w:val="22"/>
          <w:shd w:val="clear" w:color="auto" w:fill="FFFFFF"/>
        </w:rPr>
      </w:pPr>
      <w:proofErr w:type="gramStart"/>
      <w:r w:rsidRPr="006076DD">
        <w:rPr>
          <w:rFonts w:ascii="Palatino Linotype" w:eastAsia="Times New Roman" w:hAnsi="Palatino Linotype" w:cs="Times New Roman"/>
          <w:sz w:val="22"/>
          <w:szCs w:val="22"/>
          <w:shd w:val="clear" w:color="auto" w:fill="FFFFFF"/>
        </w:rPr>
        <w:t>Great and safe Halloween fun.</w:t>
      </w:r>
      <w:proofErr w:type="gramEnd"/>
      <w:r w:rsidRPr="006076DD">
        <w:rPr>
          <w:rFonts w:ascii="Palatino Linotype" w:eastAsia="Times New Roman" w:hAnsi="Palatino Linotype" w:cs="Times New Roman"/>
          <w:sz w:val="22"/>
          <w:szCs w:val="22"/>
          <w:shd w:val="clear" w:color="auto" w:fill="FFFFFF"/>
        </w:rPr>
        <w:t xml:space="preserve"> Games include apple dunk, tug-o’-war, piñatas, scary musical chairs, costume contest, and more. </w:t>
      </w:r>
      <w:proofErr w:type="gramStart"/>
      <w:r w:rsidRPr="006076DD">
        <w:rPr>
          <w:rFonts w:ascii="Palatino Linotype" w:eastAsia="Times New Roman" w:hAnsi="Palatino Linotype" w:cs="Times New Roman"/>
          <w:sz w:val="22"/>
          <w:szCs w:val="22"/>
          <w:shd w:val="clear" w:color="auto" w:fill="FFFFFF"/>
        </w:rPr>
        <w:t>Plenty of apple cider, donuts, and candy.</w:t>
      </w:r>
      <w:proofErr w:type="gramEnd"/>
    </w:p>
    <w:p w:rsidR="00E51D8A" w:rsidRPr="006076DD" w:rsidRDefault="00E51D8A" w:rsidP="00E51D8A">
      <w:pPr>
        <w:rPr>
          <w:rFonts w:ascii="Palatino Linotype" w:eastAsia="Times New Roman" w:hAnsi="Palatino Linotype" w:cs="Times New Roman"/>
          <w:sz w:val="22"/>
          <w:szCs w:val="22"/>
          <w:shd w:val="clear" w:color="auto" w:fill="FFFFFF"/>
        </w:rPr>
      </w:pPr>
      <w:r w:rsidRPr="006076DD">
        <w:rPr>
          <w:rFonts w:ascii="Palatino Linotype" w:eastAsia="Times New Roman" w:hAnsi="Palatino Linotype" w:cs="Times New Roman"/>
          <w:sz w:val="22"/>
          <w:szCs w:val="22"/>
          <w:shd w:val="clear" w:color="auto" w:fill="FFFFFF"/>
        </w:rPr>
        <w:lastRenderedPageBreak/>
        <w:t>St. Mary’s Pavilion, Barnesville</w:t>
      </w:r>
      <w:r w:rsidR="00050A5C">
        <w:rPr>
          <w:rFonts w:ascii="Palatino Linotype" w:eastAsia="Times New Roman" w:hAnsi="Palatino Linotype" w:cs="Times New Roman"/>
          <w:sz w:val="22"/>
          <w:szCs w:val="22"/>
          <w:shd w:val="clear" w:color="auto" w:fill="FFFFFF"/>
        </w:rPr>
        <w:t xml:space="preserve">, </w:t>
      </w:r>
      <w:r w:rsidRPr="006076DD">
        <w:rPr>
          <w:rFonts w:ascii="Palatino Linotype" w:eastAsia="Times New Roman" w:hAnsi="Palatino Linotype" w:cs="Times New Roman"/>
          <w:sz w:val="22"/>
          <w:szCs w:val="22"/>
          <w:shd w:val="clear" w:color="auto" w:fill="FFFFFF"/>
        </w:rPr>
        <w:t>7:00 p.m.</w:t>
      </w:r>
    </w:p>
    <w:p w:rsidR="00E51D8A" w:rsidRPr="006076DD" w:rsidRDefault="00E51D8A" w:rsidP="00E51D8A">
      <w:pPr>
        <w:rPr>
          <w:rFonts w:ascii="Palatino Linotype" w:hAnsi="Palatino Linotype" w:cs="Times New Roman"/>
          <w:sz w:val="22"/>
          <w:szCs w:val="22"/>
        </w:rPr>
      </w:pPr>
      <w:r w:rsidRPr="006076DD">
        <w:rPr>
          <w:rFonts w:ascii="Palatino Linotype" w:hAnsi="Palatino Linotype" w:cs="Times New Roman"/>
          <w:sz w:val="22"/>
          <w:szCs w:val="22"/>
        </w:rPr>
        <w:t>November 1 and 2</w:t>
      </w:r>
    </w:p>
    <w:p w:rsidR="00E51D8A" w:rsidRPr="006076DD" w:rsidRDefault="00E51D8A" w:rsidP="00E51D8A">
      <w:pPr>
        <w:rPr>
          <w:rFonts w:ascii="Palatino Linotype" w:hAnsi="Palatino Linotype" w:cs="Times New Roman"/>
          <w:sz w:val="22"/>
          <w:szCs w:val="22"/>
        </w:rPr>
      </w:pPr>
      <w:r w:rsidRPr="006076DD">
        <w:rPr>
          <w:rFonts w:ascii="Palatino Linotype" w:hAnsi="Palatino Linotype" w:cs="Times New Roman"/>
          <w:b/>
          <w:bCs/>
          <w:sz w:val="22"/>
          <w:szCs w:val="22"/>
        </w:rPr>
        <w:t>Halloween Candy Buy Back Event</w:t>
      </w:r>
      <w:r w:rsidRPr="006076DD">
        <w:rPr>
          <w:rStyle w:val="apple-converted-space"/>
          <w:rFonts w:ascii="Palatino Linotype" w:hAnsi="Palatino Linotype" w:cs="Times New Roman"/>
          <w:sz w:val="22"/>
          <w:szCs w:val="22"/>
        </w:rPr>
        <w:t xml:space="preserve"> </w:t>
      </w:r>
    </w:p>
    <w:p w:rsidR="00E51D8A" w:rsidRPr="006076DD" w:rsidRDefault="00E51D8A" w:rsidP="00E51D8A">
      <w:pPr>
        <w:rPr>
          <w:rFonts w:ascii="Palatino Linotype" w:hAnsi="Palatino Linotype" w:cs="Times New Roman"/>
          <w:sz w:val="22"/>
          <w:szCs w:val="22"/>
        </w:rPr>
      </w:pPr>
      <w:r w:rsidRPr="006076DD">
        <w:rPr>
          <w:rFonts w:ascii="Palatino Linotype" w:hAnsi="Palatino Linotype" w:cs="Times New Roman"/>
          <w:sz w:val="22"/>
          <w:szCs w:val="22"/>
        </w:rPr>
        <w:t xml:space="preserve">Pike and </w:t>
      </w:r>
      <w:proofErr w:type="spellStart"/>
      <w:r w:rsidRPr="006076DD">
        <w:rPr>
          <w:rFonts w:ascii="Palatino Linotype" w:hAnsi="Palatino Linotype" w:cs="Times New Roman"/>
          <w:sz w:val="22"/>
          <w:szCs w:val="22"/>
        </w:rPr>
        <w:t>Valega</w:t>
      </w:r>
      <w:proofErr w:type="spellEnd"/>
      <w:r w:rsidRPr="006076DD">
        <w:rPr>
          <w:rFonts w:ascii="Palatino Linotype" w:hAnsi="Palatino Linotype" w:cs="Times New Roman"/>
          <w:sz w:val="22"/>
          <w:szCs w:val="22"/>
        </w:rPr>
        <w:t xml:space="preserve"> Family Dentistry are once again sponsoring the annual candy buy back to benefit Operation Gratitude to our troops serving overseas. Bring in candy, and the doctors pay $1.00 per pound and then ship the candy to Operation Gratitude. In the past two years, over 700 pounds of candy have been shipped to our military.</w:t>
      </w:r>
    </w:p>
    <w:p w:rsidR="00E51D8A" w:rsidRPr="006076DD" w:rsidRDefault="00E51D8A" w:rsidP="00E51D8A">
      <w:pPr>
        <w:rPr>
          <w:rFonts w:ascii="Palatino Linotype" w:hAnsi="Palatino Linotype" w:cs="Times New Roman"/>
          <w:sz w:val="22"/>
          <w:szCs w:val="22"/>
        </w:rPr>
      </w:pPr>
      <w:proofErr w:type="gramStart"/>
      <w:r w:rsidRPr="006076DD">
        <w:rPr>
          <w:rFonts w:ascii="Palatino Linotype" w:hAnsi="Palatino Linotype" w:cs="Times New Roman"/>
          <w:sz w:val="22"/>
          <w:szCs w:val="22"/>
        </w:rPr>
        <w:t>19601 Fisher Avenue, Poolesville</w:t>
      </w:r>
      <w:r w:rsidR="00050A5C">
        <w:rPr>
          <w:rFonts w:ascii="Palatino Linotype" w:hAnsi="Palatino Linotype" w:cs="Times New Roman"/>
          <w:sz w:val="22"/>
          <w:szCs w:val="22"/>
        </w:rPr>
        <w:t xml:space="preserve">, </w:t>
      </w:r>
      <w:r w:rsidRPr="006076DD">
        <w:rPr>
          <w:rFonts w:ascii="Palatino Linotype" w:hAnsi="Palatino Linotype" w:cs="Times New Roman"/>
          <w:sz w:val="22"/>
          <w:szCs w:val="22"/>
        </w:rPr>
        <w:t>7:00 a.m. to 6:00 p.m.</w:t>
      </w:r>
      <w:proofErr w:type="gramEnd"/>
    </w:p>
    <w:p w:rsidR="00E51D8A" w:rsidRPr="006076DD" w:rsidRDefault="00E51D8A" w:rsidP="00E51D8A">
      <w:pPr>
        <w:rPr>
          <w:rFonts w:ascii="Palatino Linotype" w:hAnsi="Palatino Linotype" w:cs="Times New Roman"/>
          <w:sz w:val="22"/>
          <w:szCs w:val="22"/>
        </w:rPr>
      </w:pPr>
    </w:p>
    <w:p w:rsidR="00E51D8A" w:rsidRPr="006076DD" w:rsidRDefault="00E51D8A" w:rsidP="00E51D8A">
      <w:pPr>
        <w:rPr>
          <w:rFonts w:ascii="Palatino Linotype" w:hAnsi="Palatino Linotype"/>
          <w:sz w:val="22"/>
          <w:szCs w:val="22"/>
        </w:rPr>
      </w:pPr>
      <w:r w:rsidRPr="006076DD">
        <w:rPr>
          <w:rFonts w:ascii="Palatino Linotype" w:hAnsi="Palatino Linotype"/>
          <w:sz w:val="22"/>
          <w:szCs w:val="22"/>
        </w:rPr>
        <w:t>November 3</w:t>
      </w:r>
    </w:p>
    <w:p w:rsidR="00E51D8A" w:rsidRPr="006076DD" w:rsidRDefault="00E51D8A" w:rsidP="00E51D8A">
      <w:pPr>
        <w:widowControl w:val="0"/>
        <w:autoSpaceDE w:val="0"/>
        <w:autoSpaceDN w:val="0"/>
        <w:adjustRightInd w:val="0"/>
        <w:rPr>
          <w:rFonts w:ascii="Palatino Linotype" w:hAnsi="Palatino Linotype" w:cs="Garamond"/>
          <w:b/>
          <w:sz w:val="22"/>
          <w:szCs w:val="22"/>
        </w:rPr>
      </w:pPr>
      <w:r w:rsidRPr="006076DD">
        <w:rPr>
          <w:rFonts w:ascii="Palatino Linotype" w:hAnsi="Palatino Linotype" w:cs="Garamond"/>
          <w:b/>
          <w:sz w:val="22"/>
          <w:szCs w:val="22"/>
        </w:rPr>
        <w:t>Basket &amp; Money Bingo - Benefit Poolesville Relay for Life</w:t>
      </w:r>
    </w:p>
    <w:p w:rsidR="00E51D8A" w:rsidRPr="006076DD" w:rsidRDefault="00E51D8A" w:rsidP="00E51D8A">
      <w:pPr>
        <w:widowControl w:val="0"/>
        <w:autoSpaceDE w:val="0"/>
        <w:autoSpaceDN w:val="0"/>
        <w:adjustRightInd w:val="0"/>
        <w:rPr>
          <w:rFonts w:ascii="Palatino Linotype" w:hAnsi="Palatino Linotype" w:cs="Garamond"/>
          <w:sz w:val="22"/>
          <w:szCs w:val="22"/>
        </w:rPr>
      </w:pPr>
      <w:proofErr w:type="gramStart"/>
      <w:r w:rsidRPr="006076DD">
        <w:rPr>
          <w:rFonts w:ascii="Palatino Linotype" w:hAnsi="Palatino Linotype" w:cs="Garamond"/>
          <w:sz w:val="22"/>
          <w:szCs w:val="22"/>
        </w:rPr>
        <w:t>Specials/Door Prizes/Raffle</w:t>
      </w:r>
      <w:r>
        <w:rPr>
          <w:rFonts w:ascii="Palatino Linotype" w:hAnsi="Palatino Linotype" w:cs="Garamond"/>
          <w:sz w:val="22"/>
          <w:szCs w:val="22"/>
        </w:rPr>
        <w:t>.</w:t>
      </w:r>
      <w:proofErr w:type="gramEnd"/>
      <w:r>
        <w:rPr>
          <w:rFonts w:ascii="Palatino Linotype" w:hAnsi="Palatino Linotype" w:cs="Garamond"/>
          <w:sz w:val="22"/>
          <w:szCs w:val="22"/>
        </w:rPr>
        <w:t xml:space="preserve"> </w:t>
      </w:r>
      <w:proofErr w:type="gramStart"/>
      <w:r w:rsidRPr="006076DD">
        <w:rPr>
          <w:rFonts w:ascii="Palatino Linotype" w:hAnsi="Palatino Linotype" w:cs="Garamond"/>
          <w:sz w:val="22"/>
          <w:szCs w:val="22"/>
        </w:rPr>
        <w:t>Homemade food for purchase</w:t>
      </w:r>
      <w:r>
        <w:rPr>
          <w:rFonts w:ascii="Palatino Linotype" w:hAnsi="Palatino Linotype" w:cs="Garamond"/>
          <w:sz w:val="22"/>
          <w:szCs w:val="22"/>
        </w:rPr>
        <w:t>.</w:t>
      </w:r>
      <w:proofErr w:type="gramEnd"/>
      <w:r>
        <w:rPr>
          <w:rFonts w:ascii="Palatino Linotype" w:hAnsi="Palatino Linotype" w:cs="Garamond"/>
          <w:sz w:val="22"/>
          <w:szCs w:val="22"/>
        </w:rPr>
        <w:t xml:space="preserve"> </w:t>
      </w:r>
      <w:proofErr w:type="gramStart"/>
      <w:r w:rsidRPr="006076DD">
        <w:rPr>
          <w:rFonts w:ascii="Palatino Linotype" w:hAnsi="Palatino Linotype" w:cs="Garamond"/>
          <w:sz w:val="22"/>
          <w:szCs w:val="22"/>
        </w:rPr>
        <w:t xml:space="preserve">St. Mary's Pavilion </w:t>
      </w:r>
      <w:r>
        <w:rPr>
          <w:rFonts w:ascii="Palatino Linotype" w:hAnsi="Palatino Linotype" w:cs="Garamond"/>
          <w:sz w:val="22"/>
          <w:szCs w:val="22"/>
        </w:rPr>
        <w:t>–</w:t>
      </w:r>
      <w:r w:rsidRPr="006076DD">
        <w:rPr>
          <w:rFonts w:ascii="Palatino Linotype" w:hAnsi="Palatino Linotype" w:cs="Garamond"/>
          <w:sz w:val="22"/>
          <w:szCs w:val="22"/>
        </w:rPr>
        <w:t xml:space="preserve"> Barnesville</w:t>
      </w:r>
      <w:r>
        <w:rPr>
          <w:rFonts w:ascii="Palatino Linotype" w:hAnsi="Palatino Linotype" w:cs="Garamond"/>
          <w:sz w:val="22"/>
          <w:szCs w:val="22"/>
        </w:rPr>
        <w:t>.</w:t>
      </w:r>
      <w:proofErr w:type="gramEnd"/>
      <w:r>
        <w:rPr>
          <w:rFonts w:ascii="Palatino Linotype" w:hAnsi="Palatino Linotype" w:cs="Garamond"/>
          <w:sz w:val="22"/>
          <w:szCs w:val="22"/>
        </w:rPr>
        <w:t xml:space="preserve"> </w:t>
      </w:r>
      <w:r w:rsidRPr="006076DD">
        <w:rPr>
          <w:rFonts w:ascii="Palatino Linotype" w:hAnsi="Palatino Linotype" w:cs="Garamond"/>
          <w:sz w:val="22"/>
          <w:szCs w:val="22"/>
        </w:rPr>
        <w:t>Doors open: 5:30</w:t>
      </w:r>
      <w:r>
        <w:rPr>
          <w:rFonts w:ascii="Palatino Linotype" w:hAnsi="Palatino Linotype" w:cs="Garamond"/>
          <w:sz w:val="22"/>
          <w:szCs w:val="22"/>
        </w:rPr>
        <w:t xml:space="preserve">. </w:t>
      </w:r>
      <w:r w:rsidRPr="006076DD">
        <w:rPr>
          <w:rFonts w:ascii="Palatino Linotype" w:hAnsi="Palatino Linotype" w:cs="Garamond"/>
          <w:sz w:val="22"/>
          <w:szCs w:val="22"/>
        </w:rPr>
        <w:t>Games begin 7:00</w:t>
      </w:r>
      <w:r>
        <w:rPr>
          <w:rFonts w:ascii="Palatino Linotype" w:hAnsi="Palatino Linotype" w:cs="Garamond"/>
          <w:sz w:val="22"/>
          <w:szCs w:val="22"/>
        </w:rPr>
        <w:t xml:space="preserve">. </w:t>
      </w:r>
      <w:r w:rsidRPr="006076DD">
        <w:rPr>
          <w:rFonts w:ascii="Palatino Linotype" w:hAnsi="Palatino Linotype" w:cs="Garamond"/>
          <w:sz w:val="22"/>
          <w:szCs w:val="22"/>
        </w:rPr>
        <w:t>Tickets: $20 for 20 games</w:t>
      </w:r>
    </w:p>
    <w:p w:rsidR="00E51D8A" w:rsidRPr="006076DD" w:rsidRDefault="00E51D8A" w:rsidP="00E51D8A">
      <w:pPr>
        <w:widowControl w:val="0"/>
        <w:autoSpaceDE w:val="0"/>
        <w:autoSpaceDN w:val="0"/>
        <w:adjustRightInd w:val="0"/>
        <w:rPr>
          <w:rFonts w:ascii="Palatino Linotype" w:hAnsi="Palatino Linotype" w:cs="Arial"/>
          <w:b/>
          <w:sz w:val="22"/>
          <w:szCs w:val="22"/>
        </w:rPr>
      </w:pPr>
      <w:r w:rsidRPr="006076DD">
        <w:rPr>
          <w:rFonts w:ascii="Palatino Linotype" w:hAnsi="Palatino Linotype" w:cs="Arial"/>
          <w:b/>
          <w:sz w:val="22"/>
          <w:szCs w:val="22"/>
        </w:rPr>
        <w:t>Christmas Bazaar</w:t>
      </w:r>
    </w:p>
    <w:p w:rsidR="00E51D8A" w:rsidRPr="006076DD" w:rsidRDefault="00E51D8A" w:rsidP="00E51D8A">
      <w:pPr>
        <w:widowControl w:val="0"/>
        <w:autoSpaceDE w:val="0"/>
        <w:autoSpaceDN w:val="0"/>
        <w:adjustRightInd w:val="0"/>
        <w:rPr>
          <w:rFonts w:ascii="Palatino Linotype" w:hAnsi="Palatino Linotype" w:cs="Arial"/>
          <w:sz w:val="22"/>
          <w:szCs w:val="22"/>
        </w:rPr>
      </w:pPr>
      <w:r w:rsidRPr="006076DD">
        <w:rPr>
          <w:rFonts w:ascii="Palatino Linotype" w:hAnsi="Palatino Linotype" w:cs="Arial"/>
          <w:sz w:val="22"/>
          <w:szCs w:val="22"/>
        </w:rPr>
        <w:t>Memorial United Methodist Church</w:t>
      </w:r>
    </w:p>
    <w:p w:rsidR="00E51D8A" w:rsidRPr="006076DD" w:rsidRDefault="00E51D8A" w:rsidP="00E51D8A">
      <w:pPr>
        <w:widowControl w:val="0"/>
        <w:autoSpaceDE w:val="0"/>
        <w:autoSpaceDN w:val="0"/>
        <w:adjustRightInd w:val="0"/>
        <w:rPr>
          <w:rFonts w:ascii="Palatino Linotype" w:hAnsi="Palatino Linotype" w:cs="Arial"/>
          <w:sz w:val="22"/>
          <w:szCs w:val="22"/>
        </w:rPr>
      </w:pPr>
      <w:r>
        <w:rPr>
          <w:rFonts w:ascii="Palatino Linotype" w:hAnsi="Palatino Linotype" w:cs="Arial"/>
          <w:sz w:val="22"/>
          <w:szCs w:val="22"/>
        </w:rPr>
        <w:t>17821 Elgin Rd, Poolesville</w:t>
      </w:r>
    </w:p>
    <w:p w:rsidR="00E51D8A" w:rsidRPr="006076DD" w:rsidRDefault="00E51D8A" w:rsidP="00E51D8A">
      <w:pPr>
        <w:widowControl w:val="0"/>
        <w:autoSpaceDE w:val="0"/>
        <w:autoSpaceDN w:val="0"/>
        <w:adjustRightInd w:val="0"/>
        <w:rPr>
          <w:rFonts w:ascii="Palatino Linotype" w:hAnsi="Palatino Linotype" w:cs="Arial"/>
          <w:sz w:val="22"/>
          <w:szCs w:val="22"/>
        </w:rPr>
      </w:pPr>
      <w:proofErr w:type="gramStart"/>
      <w:r w:rsidRPr="006076DD">
        <w:rPr>
          <w:rFonts w:ascii="Palatino Linotype" w:hAnsi="Palatino Linotype" w:cs="Arial"/>
          <w:sz w:val="22"/>
          <w:szCs w:val="22"/>
        </w:rPr>
        <w:t>Luncheon and silent auction</w:t>
      </w:r>
      <w:r w:rsidR="00050A5C">
        <w:rPr>
          <w:rFonts w:ascii="Palatino Linotype" w:hAnsi="Palatino Linotype" w:cs="Arial"/>
          <w:sz w:val="22"/>
          <w:szCs w:val="22"/>
        </w:rPr>
        <w:t>.</w:t>
      </w:r>
      <w:proofErr w:type="gramEnd"/>
    </w:p>
    <w:p w:rsidR="00E51D8A" w:rsidRPr="006076DD" w:rsidRDefault="00E51D8A" w:rsidP="00E51D8A">
      <w:pPr>
        <w:widowControl w:val="0"/>
        <w:autoSpaceDE w:val="0"/>
        <w:autoSpaceDN w:val="0"/>
        <w:adjustRightInd w:val="0"/>
        <w:rPr>
          <w:rFonts w:ascii="Palatino Linotype" w:hAnsi="Palatino Linotype" w:cs="Arial"/>
          <w:sz w:val="22"/>
          <w:szCs w:val="22"/>
        </w:rPr>
      </w:pPr>
      <w:proofErr w:type="gramStart"/>
      <w:r w:rsidRPr="006076DD">
        <w:rPr>
          <w:rFonts w:ascii="Palatino Linotype" w:hAnsi="Palatino Linotype" w:cs="Arial"/>
          <w:sz w:val="22"/>
          <w:szCs w:val="22"/>
        </w:rPr>
        <w:t>Vendor space available.</w:t>
      </w:r>
      <w:proofErr w:type="gramEnd"/>
      <w:r w:rsidRPr="006076DD">
        <w:rPr>
          <w:rFonts w:ascii="Palatino Linotype" w:hAnsi="Palatino Linotype" w:cs="Arial"/>
          <w:sz w:val="22"/>
          <w:szCs w:val="22"/>
        </w:rPr>
        <w:t xml:space="preserve"> </w:t>
      </w:r>
    </w:p>
    <w:p w:rsidR="00E51D8A" w:rsidRPr="006076DD" w:rsidRDefault="00E51D8A" w:rsidP="00E51D8A">
      <w:pPr>
        <w:widowControl w:val="0"/>
        <w:autoSpaceDE w:val="0"/>
        <w:autoSpaceDN w:val="0"/>
        <w:adjustRightInd w:val="0"/>
        <w:rPr>
          <w:rFonts w:ascii="Palatino Linotype" w:hAnsi="Palatino Linotype" w:cs="Arial"/>
          <w:sz w:val="22"/>
          <w:szCs w:val="22"/>
        </w:rPr>
      </w:pPr>
      <w:r w:rsidRPr="006076DD">
        <w:rPr>
          <w:rFonts w:ascii="Palatino Linotype" w:hAnsi="Palatino Linotype" w:cs="Arial"/>
          <w:sz w:val="22"/>
          <w:szCs w:val="22"/>
        </w:rPr>
        <w:t>Contact Betty Jean Selby at 240-489-3131</w:t>
      </w:r>
    </w:p>
    <w:p w:rsidR="00E51D8A" w:rsidRPr="006076DD" w:rsidRDefault="00E51D8A" w:rsidP="00E51D8A">
      <w:pPr>
        <w:widowControl w:val="0"/>
        <w:autoSpaceDE w:val="0"/>
        <w:autoSpaceDN w:val="0"/>
        <w:adjustRightInd w:val="0"/>
        <w:rPr>
          <w:rFonts w:ascii="Palatino Linotype" w:hAnsi="Palatino Linotype"/>
          <w:sz w:val="22"/>
          <w:szCs w:val="22"/>
        </w:rPr>
      </w:pPr>
      <w:r w:rsidRPr="006076DD">
        <w:rPr>
          <w:rFonts w:ascii="Palatino Linotype" w:hAnsi="Palatino Linotype" w:cs="Arial"/>
          <w:sz w:val="22"/>
          <w:szCs w:val="22"/>
        </w:rPr>
        <w:t>9:00 a.m. to 2:00 p.m.</w:t>
      </w:r>
      <w:r w:rsidRPr="006076DD">
        <w:rPr>
          <w:rFonts w:ascii="Palatino Linotype" w:hAnsi="Palatino Linotype"/>
          <w:sz w:val="22"/>
          <w:szCs w:val="22"/>
        </w:rPr>
        <w:t xml:space="preserve"> </w:t>
      </w:r>
    </w:p>
    <w:p w:rsidR="00D078F4" w:rsidRPr="001148A8" w:rsidRDefault="00D078F4" w:rsidP="00D078F4">
      <w:pPr>
        <w:rPr>
          <w:rFonts w:ascii="Palatino Linotype" w:hAnsi="Palatino Linotype"/>
          <w:sz w:val="22"/>
          <w:szCs w:val="22"/>
        </w:rPr>
      </w:pPr>
    </w:p>
    <w:sectPr w:rsidR="00D078F4" w:rsidRPr="001148A8" w:rsidSect="004A07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ED750F"/>
    <w:rsid w:val="00050A5C"/>
    <w:rsid w:val="001148A8"/>
    <w:rsid w:val="001E7F31"/>
    <w:rsid w:val="00296F9D"/>
    <w:rsid w:val="00432D06"/>
    <w:rsid w:val="0043713D"/>
    <w:rsid w:val="00493C84"/>
    <w:rsid w:val="004A072C"/>
    <w:rsid w:val="005832D4"/>
    <w:rsid w:val="00617742"/>
    <w:rsid w:val="006710EB"/>
    <w:rsid w:val="006E0822"/>
    <w:rsid w:val="008C2649"/>
    <w:rsid w:val="009D1890"/>
    <w:rsid w:val="00A2296D"/>
    <w:rsid w:val="00AF4F62"/>
    <w:rsid w:val="00B25E20"/>
    <w:rsid w:val="00BF50F0"/>
    <w:rsid w:val="00C860B3"/>
    <w:rsid w:val="00D078F4"/>
    <w:rsid w:val="00D24632"/>
    <w:rsid w:val="00D60FEC"/>
    <w:rsid w:val="00E51D8A"/>
    <w:rsid w:val="00EC0DE7"/>
    <w:rsid w:val="00ED7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7742"/>
  </w:style>
  <w:style w:type="character" w:styleId="Hyperlink">
    <w:name w:val="Hyperlink"/>
    <w:basedOn w:val="DefaultParagraphFont"/>
    <w:uiPriority w:val="99"/>
    <w:semiHidden/>
    <w:unhideWhenUsed/>
    <w:rsid w:val="00617742"/>
    <w:rPr>
      <w:color w:val="0000FF"/>
      <w:u w:val="single"/>
    </w:rPr>
  </w:style>
  <w:style w:type="paragraph" w:styleId="NormalWeb">
    <w:name w:val="Normal (Web)"/>
    <w:basedOn w:val="Normal"/>
    <w:uiPriority w:val="99"/>
    <w:semiHidden/>
    <w:unhideWhenUsed/>
    <w:rsid w:val="008C264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25E20"/>
    <w:rPr>
      <w:rFonts w:ascii="Tahoma" w:hAnsi="Tahoma" w:cs="Tahoma"/>
      <w:sz w:val="16"/>
      <w:szCs w:val="16"/>
    </w:rPr>
  </w:style>
  <w:style w:type="character" w:customStyle="1" w:styleId="BalloonTextChar">
    <w:name w:val="Balloon Text Char"/>
    <w:basedOn w:val="DefaultParagraphFont"/>
    <w:link w:val="BalloonText"/>
    <w:uiPriority w:val="99"/>
    <w:semiHidden/>
    <w:rsid w:val="00B25E2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7742"/>
  </w:style>
  <w:style w:type="character" w:styleId="Hyperlink">
    <w:name w:val="Hyperlink"/>
    <w:basedOn w:val="DefaultParagraphFont"/>
    <w:uiPriority w:val="99"/>
    <w:semiHidden/>
    <w:unhideWhenUsed/>
    <w:rsid w:val="00617742"/>
    <w:rPr>
      <w:color w:val="0000FF"/>
      <w:u w:val="single"/>
    </w:rPr>
  </w:style>
  <w:style w:type="paragraph" w:styleId="NormalWeb">
    <w:name w:val="Normal (Web)"/>
    <w:basedOn w:val="Normal"/>
    <w:uiPriority w:val="99"/>
    <w:semiHidden/>
    <w:unhideWhenUsed/>
    <w:rsid w:val="008C2649"/>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89990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 Davis</dc:creator>
  <cp:lastModifiedBy>Family</cp:lastModifiedBy>
  <cp:revision>2</cp:revision>
  <dcterms:created xsi:type="dcterms:W3CDTF">2012-10-16T22:32:00Z</dcterms:created>
  <dcterms:modified xsi:type="dcterms:W3CDTF">2012-10-16T22:32:00Z</dcterms:modified>
</cp:coreProperties>
</file>